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A93E" w14:textId="77777777" w:rsidR="00325B5B" w:rsidRPr="00501170" w:rsidRDefault="00C2773E" w:rsidP="001A6E44">
      <w:pPr>
        <w:pStyle w:val="Titolo11"/>
        <w:spacing w:before="0" w:line="276" w:lineRule="auto"/>
        <w:ind w:left="5670"/>
        <w:rPr>
          <w:rFonts w:ascii="DecimaWE Rg" w:hAnsi="DecimaWE Rg" w:cs="Garamond"/>
          <w:sz w:val="22"/>
          <w:szCs w:val="22"/>
          <w:lang w:val="it-IT"/>
        </w:rPr>
      </w:pPr>
      <w:bookmarkStart w:id="0" w:name="_GoBack"/>
      <w:bookmarkEnd w:id="0"/>
      <w:r w:rsidRPr="00501170">
        <w:rPr>
          <w:rFonts w:ascii="DecimaWE Rg" w:hAnsi="DecimaWE Rg" w:cs="Garamond"/>
          <w:sz w:val="22"/>
          <w:szCs w:val="22"/>
          <w:lang w:val="it-IT"/>
        </w:rPr>
        <w:t>A</w:t>
      </w:r>
      <w:r w:rsidR="00CF0721" w:rsidRPr="00501170">
        <w:rPr>
          <w:rFonts w:ascii="DecimaWE Rg" w:hAnsi="DecimaWE Rg" w:cs="Garamond"/>
          <w:sz w:val="22"/>
          <w:szCs w:val="22"/>
          <w:lang w:val="it-IT"/>
        </w:rPr>
        <w:t>l</w:t>
      </w:r>
      <w:r w:rsidRPr="00501170">
        <w:rPr>
          <w:rFonts w:ascii="DecimaWE Rg" w:hAnsi="DecimaWE Rg" w:cs="Garamond"/>
          <w:sz w:val="22"/>
          <w:szCs w:val="22"/>
          <w:lang w:val="it-IT"/>
        </w:rPr>
        <w:t xml:space="preserve"> Respon</w:t>
      </w:r>
      <w:r w:rsidR="00F8332B" w:rsidRPr="00501170">
        <w:rPr>
          <w:rFonts w:ascii="DecimaWE Rg" w:hAnsi="DecimaWE Rg" w:cs="Garamond"/>
          <w:sz w:val="22"/>
          <w:szCs w:val="22"/>
          <w:lang w:val="it-IT"/>
        </w:rPr>
        <w:t xml:space="preserve">sabile della Prevenzione della </w:t>
      </w:r>
      <w:r w:rsidRPr="00501170">
        <w:rPr>
          <w:rFonts w:ascii="DecimaWE Rg" w:hAnsi="DecimaWE Rg" w:cs="Garamond"/>
          <w:sz w:val="22"/>
          <w:szCs w:val="22"/>
          <w:lang w:val="it-IT"/>
        </w:rPr>
        <w:t xml:space="preserve">corruzione e della trasparenza </w:t>
      </w:r>
    </w:p>
    <w:p w14:paraId="332F8E29" w14:textId="77777777" w:rsidR="00325B5B" w:rsidRPr="00501170" w:rsidRDefault="00CF0721" w:rsidP="001A6E44">
      <w:pPr>
        <w:pStyle w:val="Titolo11"/>
        <w:spacing w:before="0" w:line="276" w:lineRule="auto"/>
        <w:ind w:left="5670"/>
        <w:rPr>
          <w:rFonts w:ascii="DecimaWE Rg" w:hAnsi="DecimaWE Rg" w:cs="Garamond"/>
          <w:sz w:val="22"/>
          <w:szCs w:val="22"/>
          <w:lang w:val="it-IT"/>
        </w:rPr>
      </w:pPr>
      <w:r w:rsidRPr="00501170">
        <w:rPr>
          <w:rFonts w:ascii="DecimaWE Rg" w:hAnsi="DecimaWE Rg" w:cs="Garamond"/>
          <w:sz w:val="22"/>
          <w:szCs w:val="22"/>
          <w:lang w:val="it-IT"/>
        </w:rPr>
        <w:t>Agenzia</w:t>
      </w:r>
      <w:r w:rsidR="00C2773E" w:rsidRPr="00501170">
        <w:rPr>
          <w:rFonts w:ascii="DecimaWE Rg" w:hAnsi="DecimaWE Rg" w:cs="Garamond"/>
          <w:sz w:val="22"/>
          <w:szCs w:val="22"/>
          <w:lang w:val="it-IT"/>
        </w:rPr>
        <w:t xml:space="preserve"> Regionale per la Protezione dell’Ambi</w:t>
      </w:r>
      <w:r w:rsidR="00325B5B" w:rsidRPr="00501170">
        <w:rPr>
          <w:rFonts w:ascii="DecimaWE Rg" w:hAnsi="DecimaWE Rg" w:cs="Garamond"/>
          <w:sz w:val="22"/>
          <w:szCs w:val="22"/>
          <w:lang w:val="it-IT"/>
        </w:rPr>
        <w:t xml:space="preserve">ente del Friuli Venezia Giulia </w:t>
      </w:r>
    </w:p>
    <w:p w14:paraId="426D7E2E" w14:textId="77777777" w:rsidR="00C2773E" w:rsidRPr="00501170" w:rsidRDefault="00C2773E" w:rsidP="001A6E44">
      <w:pPr>
        <w:pStyle w:val="Titolo11"/>
        <w:spacing w:before="0" w:line="276" w:lineRule="auto"/>
        <w:ind w:left="5670"/>
        <w:rPr>
          <w:rFonts w:ascii="DecimaWE Rg" w:hAnsi="DecimaWE Rg" w:cs="Garamond"/>
          <w:sz w:val="22"/>
          <w:szCs w:val="22"/>
          <w:lang w:val="it-IT"/>
        </w:rPr>
      </w:pPr>
      <w:r w:rsidRPr="00501170">
        <w:rPr>
          <w:rFonts w:ascii="DecimaWE Rg" w:hAnsi="DecimaWE Rg" w:cs="Garamond"/>
          <w:sz w:val="22"/>
          <w:szCs w:val="22"/>
          <w:lang w:val="it-IT"/>
        </w:rPr>
        <w:t xml:space="preserve"> ARPA FVG</w:t>
      </w:r>
    </w:p>
    <w:p w14:paraId="7D8E88E4" w14:textId="77777777" w:rsidR="004C06F3" w:rsidRPr="00501170" w:rsidRDefault="004C06F3" w:rsidP="004C06F3">
      <w:pPr>
        <w:pStyle w:val="Titolo11"/>
        <w:spacing w:line="480" w:lineRule="auto"/>
        <w:ind w:left="3"/>
        <w:jc w:val="center"/>
        <w:rPr>
          <w:rFonts w:ascii="DecimaWE Rg" w:hAnsi="DecimaWE Rg" w:cs="Garamond"/>
          <w:b w:val="0"/>
          <w:bCs w:val="0"/>
          <w:sz w:val="22"/>
          <w:szCs w:val="22"/>
          <w:lang w:val="it-IT"/>
        </w:rPr>
      </w:pPr>
      <w:r w:rsidRPr="00501170">
        <w:rPr>
          <w:rFonts w:ascii="DecimaWE Rg" w:hAnsi="DecimaWE Rg" w:cs="Garamond"/>
          <w:sz w:val="22"/>
          <w:szCs w:val="22"/>
          <w:lang w:val="it-IT"/>
        </w:rPr>
        <w:t>RICHIESTA</w:t>
      </w:r>
      <w:r w:rsidRPr="00501170">
        <w:rPr>
          <w:rFonts w:ascii="DecimaWE Rg" w:hAnsi="DecimaWE Rg" w:cs="Garamond"/>
          <w:spacing w:val="19"/>
          <w:sz w:val="22"/>
          <w:szCs w:val="22"/>
          <w:lang w:val="it-IT"/>
        </w:rPr>
        <w:t xml:space="preserve"> </w:t>
      </w:r>
      <w:r w:rsidRPr="00501170">
        <w:rPr>
          <w:rFonts w:ascii="DecimaWE Rg" w:hAnsi="DecimaWE Rg" w:cs="Garamond"/>
          <w:spacing w:val="-2"/>
          <w:sz w:val="22"/>
          <w:szCs w:val="22"/>
          <w:lang w:val="it-IT"/>
        </w:rPr>
        <w:t>D</w:t>
      </w:r>
      <w:r w:rsidRPr="00501170">
        <w:rPr>
          <w:rFonts w:ascii="DecimaWE Rg" w:hAnsi="DecimaWE Rg" w:cs="Garamond"/>
          <w:sz w:val="22"/>
          <w:szCs w:val="22"/>
          <w:lang w:val="it-IT"/>
        </w:rPr>
        <w:t>I</w:t>
      </w:r>
      <w:r w:rsidRPr="00501170">
        <w:rPr>
          <w:rFonts w:ascii="DecimaWE Rg" w:hAnsi="DecimaWE Rg" w:cs="Garamond"/>
          <w:spacing w:val="18"/>
          <w:sz w:val="22"/>
          <w:szCs w:val="22"/>
          <w:lang w:val="it-IT"/>
        </w:rPr>
        <w:t xml:space="preserve"> </w:t>
      </w:r>
      <w:r w:rsidRPr="00501170">
        <w:rPr>
          <w:rFonts w:ascii="DecimaWE Rg" w:hAnsi="DecimaWE Rg" w:cs="Garamond"/>
          <w:sz w:val="22"/>
          <w:szCs w:val="22"/>
          <w:lang w:val="it-IT"/>
        </w:rPr>
        <w:t>ACCE</w:t>
      </w:r>
      <w:r w:rsidRPr="00501170">
        <w:rPr>
          <w:rFonts w:ascii="DecimaWE Rg" w:hAnsi="DecimaWE Rg" w:cs="Garamond"/>
          <w:spacing w:val="-1"/>
          <w:sz w:val="22"/>
          <w:szCs w:val="22"/>
          <w:lang w:val="it-IT"/>
        </w:rPr>
        <w:t>S</w:t>
      </w:r>
      <w:r w:rsidRPr="00501170">
        <w:rPr>
          <w:rFonts w:ascii="DecimaWE Rg" w:hAnsi="DecimaWE Rg" w:cs="Garamond"/>
          <w:sz w:val="22"/>
          <w:szCs w:val="22"/>
          <w:lang w:val="it-IT"/>
        </w:rPr>
        <w:t>SO</w:t>
      </w:r>
      <w:r w:rsidRPr="00501170">
        <w:rPr>
          <w:rFonts w:ascii="DecimaWE Rg" w:hAnsi="DecimaWE Rg" w:cs="Garamond"/>
          <w:spacing w:val="18"/>
          <w:sz w:val="22"/>
          <w:szCs w:val="22"/>
          <w:lang w:val="it-IT"/>
        </w:rPr>
        <w:t xml:space="preserve"> </w:t>
      </w:r>
      <w:r w:rsidRPr="00501170">
        <w:rPr>
          <w:rFonts w:ascii="DecimaWE Rg" w:hAnsi="DecimaWE Rg" w:cs="Garamond"/>
          <w:sz w:val="22"/>
          <w:szCs w:val="22"/>
          <w:lang w:val="it-IT"/>
        </w:rPr>
        <w:t>C</w:t>
      </w:r>
      <w:r w:rsidRPr="00501170">
        <w:rPr>
          <w:rFonts w:ascii="DecimaWE Rg" w:hAnsi="DecimaWE Rg" w:cs="Garamond"/>
          <w:spacing w:val="-2"/>
          <w:sz w:val="22"/>
          <w:szCs w:val="22"/>
          <w:lang w:val="it-IT"/>
        </w:rPr>
        <w:t>I</w:t>
      </w:r>
      <w:r w:rsidRPr="00501170">
        <w:rPr>
          <w:rFonts w:ascii="DecimaWE Rg" w:hAnsi="DecimaWE Rg" w:cs="Garamond"/>
          <w:sz w:val="22"/>
          <w:szCs w:val="22"/>
          <w:lang w:val="it-IT"/>
        </w:rPr>
        <w:t>VICO GENERALIZZATO</w:t>
      </w:r>
    </w:p>
    <w:p w14:paraId="60269F64" w14:textId="77777777" w:rsidR="004C06F3" w:rsidRPr="00501170" w:rsidRDefault="004C06F3" w:rsidP="004C06F3">
      <w:pPr>
        <w:pStyle w:val="Titolo11"/>
        <w:spacing w:before="0"/>
        <w:ind w:left="3"/>
        <w:jc w:val="center"/>
        <w:rPr>
          <w:rFonts w:ascii="DecimaWE Rg" w:hAnsi="DecimaWE Rg" w:cs="Garamond"/>
          <w:sz w:val="22"/>
          <w:szCs w:val="22"/>
          <w:lang w:val="it-IT"/>
        </w:rPr>
      </w:pPr>
      <w:r w:rsidRPr="00501170">
        <w:rPr>
          <w:rFonts w:ascii="DecimaWE Rg" w:hAnsi="DecimaWE Rg" w:cs="Garamond"/>
          <w:sz w:val="22"/>
          <w:szCs w:val="22"/>
          <w:lang w:val="it-IT"/>
        </w:rPr>
        <w:t>RICHIESTA DI RIESAME</w:t>
      </w:r>
    </w:p>
    <w:p w14:paraId="44BDB63D" w14:textId="77777777" w:rsidR="00750101" w:rsidRPr="00501170" w:rsidRDefault="00750101" w:rsidP="004C06F3">
      <w:pPr>
        <w:pStyle w:val="Titolo11"/>
        <w:spacing w:before="0"/>
        <w:ind w:left="3"/>
        <w:jc w:val="center"/>
        <w:rPr>
          <w:rFonts w:ascii="DecimaWE Rg" w:hAnsi="DecimaWE Rg" w:cs="Garamond"/>
          <w:sz w:val="22"/>
          <w:szCs w:val="22"/>
          <w:lang w:val="it-IT"/>
        </w:rPr>
      </w:pPr>
    </w:p>
    <w:p w14:paraId="3D05261D" w14:textId="77777777" w:rsidR="00750101" w:rsidRPr="00501170" w:rsidRDefault="00750101" w:rsidP="00750101">
      <w:pPr>
        <w:pStyle w:val="Titolo21"/>
        <w:ind w:left="0"/>
        <w:jc w:val="center"/>
        <w:rPr>
          <w:rFonts w:ascii="DecimaWE Rg" w:hAnsi="DecimaWE Rg"/>
          <w:spacing w:val="-1"/>
          <w:sz w:val="22"/>
          <w:szCs w:val="22"/>
          <w:lang w:val="it-IT"/>
        </w:rPr>
      </w:pPr>
      <w:r w:rsidRPr="00501170">
        <w:rPr>
          <w:rFonts w:ascii="DecimaWE Rg" w:hAnsi="DecimaWE Rg"/>
          <w:spacing w:val="-1"/>
          <w:sz w:val="22"/>
          <w:szCs w:val="22"/>
          <w:lang w:val="it-IT"/>
        </w:rPr>
        <w:t>(art. 5 del d.lgs. n. 33 del 14 marzo 2013</w:t>
      </w:r>
      <w:r w:rsidRPr="00501170">
        <w:rPr>
          <w:rFonts w:ascii="DecimaWE Rg" w:hAnsi="DecimaWE Rg"/>
          <w:sz w:val="22"/>
          <w:szCs w:val="22"/>
          <w:lang w:val="it-IT"/>
        </w:rPr>
        <w:t xml:space="preserve"> </w:t>
      </w:r>
      <w:r w:rsidRPr="00501170">
        <w:rPr>
          <w:rFonts w:ascii="DecimaWE Rg" w:hAnsi="DecimaWE Rg"/>
          <w:spacing w:val="-1"/>
          <w:sz w:val="22"/>
          <w:szCs w:val="22"/>
          <w:lang w:val="it-IT"/>
        </w:rPr>
        <w:t>come modificato dal d.lgs. 97 del 2016)</w:t>
      </w:r>
    </w:p>
    <w:p w14:paraId="09940C37" w14:textId="77777777" w:rsidR="00A12D9D" w:rsidRPr="00501170" w:rsidRDefault="00A12D9D" w:rsidP="006E6057">
      <w:pPr>
        <w:pStyle w:val="NormaleWeb"/>
        <w:spacing w:after="0" w:line="360" w:lineRule="auto"/>
        <w:jc w:val="center"/>
        <w:rPr>
          <w:rFonts w:ascii="DecimaWE Rg" w:hAnsi="DecimaWE Rg" w:cs="Helvetica"/>
          <w:b/>
          <w:i/>
          <w:color w:val="808080" w:themeColor="background1" w:themeShade="80"/>
          <w:sz w:val="22"/>
          <w:szCs w:val="22"/>
        </w:rPr>
      </w:pPr>
    </w:p>
    <w:p w14:paraId="0FA5601E" w14:textId="021DC781" w:rsidR="00A31A4D" w:rsidRPr="00501170" w:rsidRDefault="00A31A4D" w:rsidP="00A31A4D">
      <w:pPr>
        <w:pStyle w:val="Default"/>
        <w:spacing w:line="480" w:lineRule="auto"/>
        <w:jc w:val="both"/>
        <w:rPr>
          <w:rFonts w:ascii="DecimaWE Rg" w:hAnsi="DecimaWE Rg"/>
          <w:sz w:val="22"/>
          <w:szCs w:val="22"/>
        </w:rPr>
      </w:pPr>
      <w:r w:rsidRPr="00501170">
        <w:rPr>
          <w:rFonts w:ascii="DecimaWE Rg" w:hAnsi="DecimaWE Rg"/>
          <w:sz w:val="22"/>
          <w:szCs w:val="22"/>
        </w:rPr>
        <w:t>La/il sottoscritta/o COGNOME _______________________</w:t>
      </w:r>
      <w:r w:rsidR="00F91637" w:rsidRPr="00501170">
        <w:rPr>
          <w:rFonts w:ascii="DecimaWE Rg" w:hAnsi="DecimaWE Rg"/>
          <w:sz w:val="22"/>
          <w:szCs w:val="22"/>
        </w:rPr>
        <w:t>_____</w:t>
      </w:r>
      <w:r w:rsidRPr="00501170">
        <w:rPr>
          <w:rFonts w:ascii="DecimaWE Rg" w:hAnsi="DecimaWE Rg"/>
          <w:sz w:val="22"/>
          <w:szCs w:val="22"/>
        </w:rPr>
        <w:t xml:space="preserve"> NOME ______________</w:t>
      </w:r>
      <w:r w:rsidR="00501170">
        <w:rPr>
          <w:rFonts w:ascii="DecimaWE Rg" w:hAnsi="DecimaWE Rg"/>
          <w:sz w:val="22"/>
          <w:szCs w:val="22"/>
        </w:rPr>
        <w:t>_</w:t>
      </w:r>
      <w:r w:rsidRPr="00501170">
        <w:rPr>
          <w:rFonts w:ascii="DecimaWE Rg" w:hAnsi="DecimaWE Rg"/>
          <w:sz w:val="22"/>
          <w:szCs w:val="22"/>
        </w:rPr>
        <w:t>________</w:t>
      </w:r>
      <w:r w:rsidR="00F91637" w:rsidRPr="00501170">
        <w:rPr>
          <w:rFonts w:ascii="DecimaWE Rg" w:hAnsi="DecimaWE Rg"/>
          <w:sz w:val="22"/>
          <w:szCs w:val="22"/>
        </w:rPr>
        <w:t>_______________</w:t>
      </w:r>
    </w:p>
    <w:p w14:paraId="566512F9" w14:textId="42B0579C"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NATA/O a ___________________________________________</w:t>
      </w:r>
      <w:r w:rsidR="00501170">
        <w:rPr>
          <w:rFonts w:ascii="DecimaWE Rg" w:hAnsi="DecimaWE Rg"/>
          <w:lang w:val="it-IT"/>
        </w:rPr>
        <w:t>__</w:t>
      </w:r>
      <w:r w:rsidRPr="00501170">
        <w:rPr>
          <w:rFonts w:ascii="DecimaWE Rg" w:hAnsi="DecimaWE Rg"/>
          <w:lang w:val="it-IT"/>
        </w:rPr>
        <w:t>_____________</w:t>
      </w:r>
      <w:r w:rsidR="00501170">
        <w:rPr>
          <w:rFonts w:ascii="DecimaWE Rg" w:hAnsi="DecimaWE Rg"/>
          <w:lang w:val="it-IT"/>
        </w:rPr>
        <w:t>___</w:t>
      </w:r>
      <w:r w:rsidRPr="00501170">
        <w:rPr>
          <w:rFonts w:ascii="DecimaWE Rg" w:hAnsi="DecimaWE Rg"/>
          <w:lang w:val="it-IT"/>
        </w:rPr>
        <w:t>__</w:t>
      </w:r>
      <w:r w:rsidR="00501170">
        <w:rPr>
          <w:rFonts w:ascii="DecimaWE Rg" w:hAnsi="DecimaWE Rg"/>
          <w:lang w:val="it-IT"/>
        </w:rPr>
        <w:t>___ IL_______/________/________</w:t>
      </w:r>
    </w:p>
    <w:p w14:paraId="7E95BD82" w14:textId="020BCF4B"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RESIDENTE in______________________________, PROV ( ____ ) VIA ____</w:t>
      </w:r>
      <w:r w:rsidR="00501170">
        <w:rPr>
          <w:rFonts w:ascii="DecimaWE Rg" w:hAnsi="DecimaWE Rg"/>
          <w:lang w:val="it-IT"/>
        </w:rPr>
        <w:t>_</w:t>
      </w:r>
      <w:r w:rsidRPr="00501170">
        <w:rPr>
          <w:rFonts w:ascii="DecimaWE Rg" w:hAnsi="DecimaWE Rg"/>
          <w:lang w:val="it-IT"/>
        </w:rPr>
        <w:t>_______</w:t>
      </w:r>
      <w:r w:rsidR="00501170">
        <w:rPr>
          <w:rFonts w:ascii="DecimaWE Rg" w:hAnsi="DecimaWE Rg"/>
          <w:lang w:val="it-IT"/>
        </w:rPr>
        <w:t>______________________, N. _____</w:t>
      </w:r>
    </w:p>
    <w:p w14:paraId="51942960" w14:textId="111D001A"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documento di identificazione ____________________________________________</w:t>
      </w:r>
      <w:r w:rsidR="00501170">
        <w:rPr>
          <w:rFonts w:ascii="DecimaWE Rg" w:hAnsi="DecimaWE Rg"/>
          <w:lang w:val="it-IT"/>
        </w:rPr>
        <w:t>____ n°_________________________</w:t>
      </w:r>
    </w:p>
    <w:p w14:paraId="3C04192C" w14:textId="144DA6FC" w:rsidR="00A31A4D" w:rsidRPr="00501170" w:rsidRDefault="00A31A4D" w:rsidP="00A31A4D">
      <w:pPr>
        <w:spacing w:line="480" w:lineRule="auto"/>
        <w:jc w:val="both"/>
        <w:rPr>
          <w:rFonts w:ascii="DecimaWE Rg" w:hAnsi="DecimaWE Rg"/>
          <w:lang w:val="it-IT"/>
        </w:rPr>
      </w:pPr>
      <w:r w:rsidRPr="00501170">
        <w:rPr>
          <w:rFonts w:ascii="DecimaWE Rg" w:hAnsi="DecimaWE Rg"/>
          <w:lang w:val="it-IT"/>
        </w:rPr>
        <w:t>rilasciato da _______________________</w:t>
      </w:r>
      <w:r w:rsidR="00F91637" w:rsidRPr="00501170">
        <w:rPr>
          <w:rFonts w:ascii="DecimaWE Rg" w:hAnsi="DecimaWE Rg"/>
          <w:lang w:val="it-IT"/>
        </w:rPr>
        <w:t>___________________________________</w:t>
      </w:r>
      <w:r w:rsidRPr="00501170">
        <w:rPr>
          <w:rFonts w:ascii="DecimaWE Rg" w:hAnsi="DecimaWE Rg"/>
          <w:lang w:val="it-IT"/>
        </w:rPr>
        <w:t xml:space="preserve">___ il </w:t>
      </w:r>
      <w:r w:rsidR="00F91637" w:rsidRPr="00501170">
        <w:rPr>
          <w:rFonts w:ascii="DecimaWE Rg" w:hAnsi="DecimaWE Rg"/>
          <w:lang w:val="it-IT"/>
        </w:rPr>
        <w:t>___________</w:t>
      </w:r>
      <w:r w:rsidR="00501170">
        <w:rPr>
          <w:rFonts w:ascii="DecimaWE Rg" w:hAnsi="DecimaWE Rg"/>
          <w:lang w:val="it-IT"/>
        </w:rPr>
        <w:t>_________________</w:t>
      </w:r>
    </w:p>
    <w:p w14:paraId="044689E6" w14:textId="4B7B4C72" w:rsidR="00A31A4D" w:rsidRPr="00501170" w:rsidRDefault="00A31A4D" w:rsidP="00A31A4D">
      <w:pPr>
        <w:pStyle w:val="Default"/>
        <w:rPr>
          <w:rFonts w:ascii="DecimaWE Rg" w:hAnsi="DecimaWE Rg"/>
          <w:sz w:val="22"/>
          <w:szCs w:val="22"/>
        </w:rPr>
      </w:pPr>
      <w:r w:rsidRPr="00501170">
        <w:rPr>
          <w:rFonts w:ascii="DecimaWE Rg" w:hAnsi="DecimaWE Rg"/>
          <w:sz w:val="22"/>
          <w:szCs w:val="22"/>
        </w:rPr>
        <w:t>e-mail/PEC</w:t>
      </w:r>
      <w:r w:rsidR="00436C11" w:rsidRPr="00501170">
        <w:rPr>
          <w:rStyle w:val="Rimandonotaapidipagina"/>
          <w:rFonts w:ascii="DecimaWE Rg" w:hAnsi="DecimaWE Rg"/>
          <w:sz w:val="22"/>
          <w:szCs w:val="22"/>
        </w:rPr>
        <w:footnoteReference w:id="1"/>
      </w:r>
      <w:r w:rsidRPr="00501170">
        <w:rPr>
          <w:rFonts w:ascii="DecimaWE Rg" w:hAnsi="DecimaWE Rg"/>
          <w:sz w:val="22"/>
          <w:szCs w:val="22"/>
        </w:rPr>
        <w:t>__________________________________________________________ tel.________________</w:t>
      </w:r>
      <w:r w:rsidR="00501170">
        <w:rPr>
          <w:rFonts w:ascii="DecimaWE Rg" w:hAnsi="DecimaWE Rg"/>
          <w:sz w:val="22"/>
          <w:szCs w:val="22"/>
        </w:rPr>
        <w:t>_</w:t>
      </w:r>
      <w:r w:rsidRPr="00501170">
        <w:rPr>
          <w:rFonts w:ascii="DecimaWE Rg" w:hAnsi="DecimaWE Rg"/>
          <w:sz w:val="22"/>
          <w:szCs w:val="22"/>
        </w:rPr>
        <w:t>____________</w:t>
      </w:r>
    </w:p>
    <w:p w14:paraId="2124F906" w14:textId="77777777" w:rsidR="005C4093" w:rsidRPr="00501170" w:rsidRDefault="005C4093" w:rsidP="005C4093">
      <w:pPr>
        <w:pStyle w:val="Default"/>
        <w:rPr>
          <w:rFonts w:ascii="DecimaWE Rg" w:hAnsi="DecimaWE Rg"/>
          <w:b/>
          <w:sz w:val="22"/>
          <w:szCs w:val="22"/>
        </w:rPr>
      </w:pPr>
    </w:p>
    <w:p w14:paraId="22722510" w14:textId="54308E2D" w:rsidR="00D27A6C" w:rsidRPr="00501170" w:rsidRDefault="00D27A6C" w:rsidP="00456F5A">
      <w:pPr>
        <w:pStyle w:val="NormaleWeb"/>
        <w:spacing w:line="480" w:lineRule="auto"/>
        <w:rPr>
          <w:rFonts w:ascii="DecimaWE Rg" w:hAnsi="DecimaWE Rg" w:cs="Helvetica"/>
          <w:sz w:val="22"/>
          <w:szCs w:val="22"/>
        </w:rPr>
      </w:pPr>
      <w:r w:rsidRPr="00501170">
        <w:rPr>
          <w:rFonts w:ascii="DecimaWE Rg" w:hAnsi="DecimaWE Rg" w:cs="Helvetica"/>
          <w:sz w:val="22"/>
          <w:szCs w:val="22"/>
        </w:rPr>
        <w:t>Considerato che in data _____</w:t>
      </w:r>
      <w:r w:rsidR="00456F5A" w:rsidRPr="00501170">
        <w:rPr>
          <w:rFonts w:ascii="DecimaWE Rg" w:hAnsi="DecimaWE Rg" w:cs="Helvetica"/>
          <w:sz w:val="22"/>
          <w:szCs w:val="22"/>
        </w:rPr>
        <w:t>___________</w:t>
      </w:r>
      <w:r w:rsidRPr="00501170">
        <w:rPr>
          <w:rFonts w:ascii="DecimaWE Rg" w:hAnsi="DecimaWE Rg" w:cs="Helvetica"/>
          <w:sz w:val="22"/>
          <w:szCs w:val="22"/>
        </w:rPr>
        <w:t>______</w:t>
      </w:r>
      <w:r w:rsidR="00FD3084" w:rsidRPr="00501170">
        <w:rPr>
          <w:rFonts w:ascii="DecimaWE Rg" w:hAnsi="DecimaWE Rg" w:cs="Helvetica"/>
          <w:sz w:val="22"/>
          <w:szCs w:val="22"/>
        </w:rPr>
        <w:t>___</w:t>
      </w:r>
      <w:r w:rsidR="004C06F3" w:rsidRPr="00501170">
        <w:rPr>
          <w:rFonts w:ascii="DecimaWE Rg" w:hAnsi="DecimaWE Rg" w:cs="Helvetica"/>
          <w:sz w:val="22"/>
          <w:szCs w:val="22"/>
        </w:rPr>
        <w:t xml:space="preserve"> </w:t>
      </w:r>
      <w:r w:rsidRPr="00501170">
        <w:rPr>
          <w:rFonts w:ascii="DecimaWE Rg" w:hAnsi="DecimaWE Rg" w:cs="Helvetica"/>
          <w:sz w:val="22"/>
          <w:szCs w:val="22"/>
        </w:rPr>
        <w:t>ha presentato richiesta di accesso civico generalizzato riguardante ___________________________________________</w:t>
      </w:r>
      <w:r w:rsidR="00456F5A" w:rsidRPr="00501170">
        <w:rPr>
          <w:rFonts w:ascii="DecimaWE Rg" w:hAnsi="DecimaWE Rg" w:cs="Helvetica"/>
          <w:sz w:val="22"/>
          <w:szCs w:val="22"/>
        </w:rPr>
        <w:t>___________________________________________________</w:t>
      </w:r>
      <w:r w:rsidR="00501170">
        <w:rPr>
          <w:rFonts w:ascii="DecimaWE Rg" w:hAnsi="DecimaWE Rg" w:cs="Helvetica"/>
          <w:sz w:val="22"/>
          <w:szCs w:val="22"/>
        </w:rPr>
        <w:t>____</w:t>
      </w:r>
      <w:r w:rsidR="00456F5A" w:rsidRPr="00501170">
        <w:rPr>
          <w:rFonts w:ascii="DecimaWE Rg" w:hAnsi="DecimaWE Rg" w:cs="Helvetica"/>
          <w:sz w:val="22"/>
          <w:szCs w:val="22"/>
        </w:rPr>
        <w:t>____</w:t>
      </w:r>
    </w:p>
    <w:p w14:paraId="10048E0A" w14:textId="77777777" w:rsidR="00D27A6C" w:rsidRPr="00501170" w:rsidRDefault="00D27A6C" w:rsidP="00456F5A">
      <w:pPr>
        <w:pStyle w:val="NormaleWeb"/>
        <w:rPr>
          <w:rFonts w:ascii="DecimaWE Rg" w:hAnsi="DecimaWE Rg" w:cs="Helvetica"/>
          <w:sz w:val="22"/>
          <w:szCs w:val="22"/>
        </w:rPr>
      </w:pPr>
      <w:r w:rsidRPr="00501170">
        <w:rPr>
          <w:rFonts w:ascii="DecimaWE Rg" w:hAnsi="DecimaWE Rg" w:cs="Helvetica"/>
          <w:sz w:val="22"/>
          <w:szCs w:val="22"/>
        </w:rPr>
        <w:t>e che a fronte della suddetta richiesta:</w:t>
      </w:r>
    </w:p>
    <w:p w14:paraId="19C9C417" w14:textId="77777777" w:rsidR="004C06F3" w:rsidRPr="00501170" w:rsidRDefault="00456F5A" w:rsidP="00456F5A">
      <w:pPr>
        <w:pStyle w:val="NormaleWeb"/>
        <w:jc w:val="both"/>
        <w:rPr>
          <w:rFonts w:ascii="DecimaWE Rg" w:hAnsi="DecimaWE Rg" w:cs="Helvetica"/>
          <w:sz w:val="22"/>
          <w:szCs w:val="22"/>
        </w:rPr>
      </w:pPr>
      <w:r w:rsidRPr="00501170">
        <w:rPr>
          <w:sz w:val="22"/>
          <w:szCs w:val="22"/>
        </w:rPr>
        <w:t>□</w:t>
      </w:r>
      <w:r w:rsidR="004C06F3" w:rsidRPr="00501170">
        <w:rPr>
          <w:rFonts w:ascii="DecimaWE Rg" w:hAnsi="DecimaWE Rg"/>
          <w:sz w:val="22"/>
          <w:szCs w:val="22"/>
        </w:rPr>
        <w:t xml:space="preserve"> </w:t>
      </w:r>
      <w:r w:rsidR="004C06F3" w:rsidRPr="00501170">
        <w:rPr>
          <w:rFonts w:ascii="DecimaWE Rg" w:hAnsi="DecimaWE Rg" w:cs="Helvetica"/>
          <w:sz w:val="22"/>
          <w:szCs w:val="22"/>
        </w:rPr>
        <w:t>non è pervenuta alcuna risposta;</w:t>
      </w:r>
    </w:p>
    <w:p w14:paraId="6C747182" w14:textId="77777777" w:rsidR="004C06F3" w:rsidRPr="00501170" w:rsidRDefault="00456F5A" w:rsidP="00456F5A">
      <w:pPr>
        <w:pStyle w:val="NormaleWeb"/>
        <w:jc w:val="both"/>
        <w:rPr>
          <w:rFonts w:ascii="DecimaWE Rg" w:hAnsi="DecimaWE Rg" w:cs="Helvetica"/>
          <w:sz w:val="22"/>
          <w:szCs w:val="22"/>
        </w:rPr>
      </w:pPr>
      <w:r w:rsidRPr="00501170">
        <w:rPr>
          <w:sz w:val="22"/>
          <w:szCs w:val="22"/>
        </w:rPr>
        <w:t>□</w:t>
      </w:r>
      <w:r w:rsidR="004C06F3" w:rsidRPr="00501170">
        <w:rPr>
          <w:rFonts w:ascii="DecimaWE Rg" w:hAnsi="DecimaWE Rg"/>
          <w:sz w:val="22"/>
          <w:szCs w:val="22"/>
        </w:rPr>
        <w:t xml:space="preserve"> </w:t>
      </w:r>
      <w:r w:rsidR="004C06F3" w:rsidRPr="00501170">
        <w:rPr>
          <w:rFonts w:ascii="DecimaWE Rg" w:hAnsi="DecimaWE Rg" w:cs="Helvetica"/>
          <w:sz w:val="22"/>
          <w:szCs w:val="22"/>
        </w:rPr>
        <w:t>è pervenuto diniego totale all’istanza con comunicazione protocollo n. ________ del ______________;</w:t>
      </w:r>
    </w:p>
    <w:p w14:paraId="4A33692F" w14:textId="77777777" w:rsidR="00D27A6C" w:rsidRPr="00501170" w:rsidRDefault="00456F5A" w:rsidP="00456F5A">
      <w:pPr>
        <w:pStyle w:val="NormaleWeb"/>
        <w:jc w:val="both"/>
        <w:rPr>
          <w:rFonts w:ascii="DecimaWE Rg" w:hAnsi="DecimaWE Rg" w:cs="Helvetica"/>
          <w:sz w:val="22"/>
          <w:szCs w:val="22"/>
        </w:rPr>
      </w:pPr>
      <w:r w:rsidRPr="00501170">
        <w:rPr>
          <w:sz w:val="22"/>
          <w:szCs w:val="22"/>
        </w:rPr>
        <w:t>□</w:t>
      </w:r>
      <w:r w:rsidR="004C06F3" w:rsidRPr="00501170">
        <w:rPr>
          <w:rFonts w:ascii="DecimaWE Rg" w:hAnsi="DecimaWE Rg" w:cs="Helvetica"/>
          <w:sz w:val="22"/>
          <w:szCs w:val="22"/>
        </w:rPr>
        <w:t xml:space="preserve"> è pervenuto diniego parziale all’istanza con comunicazione protocollo n. ________ del ______________</w:t>
      </w:r>
      <w:r w:rsidRPr="00501170">
        <w:rPr>
          <w:rFonts w:ascii="DecimaWE Rg" w:hAnsi="DecimaWE Rg" w:cs="Helvetica"/>
          <w:sz w:val="22"/>
          <w:szCs w:val="22"/>
        </w:rPr>
        <w:t>;</w:t>
      </w:r>
    </w:p>
    <w:p w14:paraId="31570BB6" w14:textId="77777777" w:rsidR="00A12D9D" w:rsidRPr="00501170" w:rsidRDefault="00D27A6C" w:rsidP="00456F5A">
      <w:pPr>
        <w:pStyle w:val="NormaleWeb"/>
        <w:spacing w:after="0"/>
        <w:jc w:val="center"/>
        <w:rPr>
          <w:rFonts w:ascii="DecimaWE Rg" w:hAnsi="DecimaWE Rg" w:cs="Helvetica"/>
          <w:b/>
          <w:sz w:val="22"/>
          <w:szCs w:val="22"/>
        </w:rPr>
      </w:pPr>
      <w:r w:rsidRPr="00501170">
        <w:rPr>
          <w:rFonts w:ascii="DecimaWE Rg" w:hAnsi="DecimaWE Rg" w:cs="Helvetica"/>
          <w:b/>
          <w:sz w:val="22"/>
          <w:szCs w:val="22"/>
        </w:rPr>
        <w:t>CHIEDE</w:t>
      </w:r>
    </w:p>
    <w:p w14:paraId="73692493" w14:textId="77777777" w:rsidR="009E6899" w:rsidRPr="00501170" w:rsidRDefault="009E6899" w:rsidP="00456F5A">
      <w:pPr>
        <w:pStyle w:val="NormaleWeb"/>
        <w:spacing w:after="0"/>
        <w:jc w:val="both"/>
        <w:rPr>
          <w:rFonts w:ascii="DecimaWE Rg" w:hAnsi="DecimaWE Rg" w:cs="Helvetica"/>
          <w:sz w:val="22"/>
          <w:szCs w:val="22"/>
        </w:rPr>
      </w:pPr>
      <w:r w:rsidRPr="00501170">
        <w:rPr>
          <w:rFonts w:ascii="DecimaWE Rg" w:hAnsi="DecimaWE Rg" w:cs="Helvetica"/>
          <w:sz w:val="22"/>
          <w:szCs w:val="22"/>
        </w:rPr>
        <w:t>ai sensi dell’art. 5 del d.lgs. 33/2013, come modificato dal d.lgs. 97/2016, il riesame della Richiesta di</w:t>
      </w:r>
      <w:r w:rsidR="00BD11E3" w:rsidRPr="00501170">
        <w:rPr>
          <w:rFonts w:ascii="DecimaWE Rg" w:hAnsi="DecimaWE Rg" w:cs="Helvetica"/>
          <w:sz w:val="22"/>
          <w:szCs w:val="22"/>
        </w:rPr>
        <w:t xml:space="preserve"> Accesso civico generalizzato</w:t>
      </w:r>
    </w:p>
    <w:p w14:paraId="23AD04FA" w14:textId="77777777" w:rsidR="009E6899" w:rsidRPr="00501170" w:rsidRDefault="009E6899" w:rsidP="00456F5A">
      <w:pPr>
        <w:pStyle w:val="NormaleWeb"/>
        <w:spacing w:after="0"/>
        <w:rPr>
          <w:rFonts w:ascii="DecimaWE Rg" w:hAnsi="DecimaWE Rg" w:cs="Helvetica"/>
          <w:b/>
          <w:i/>
          <w:color w:val="808080" w:themeColor="background1" w:themeShade="80"/>
          <w:sz w:val="22"/>
          <w:szCs w:val="22"/>
        </w:rPr>
      </w:pPr>
    </w:p>
    <w:p w14:paraId="3FA4C21D" w14:textId="77777777" w:rsidR="004C06F3" w:rsidRPr="00501170" w:rsidRDefault="004C06F3" w:rsidP="00456F5A">
      <w:pPr>
        <w:pStyle w:val="NormaleWeb"/>
        <w:spacing w:after="0"/>
        <w:rPr>
          <w:rFonts w:ascii="DecimaWE Rg" w:hAnsi="DecimaWE Rg" w:cs="Helvetica"/>
          <w:sz w:val="22"/>
          <w:szCs w:val="22"/>
        </w:rPr>
      </w:pPr>
      <w:r w:rsidRPr="00501170">
        <w:rPr>
          <w:rFonts w:ascii="DecimaWE Rg" w:hAnsi="DecimaWE Rg" w:cs="Helvetica"/>
          <w:sz w:val="22"/>
          <w:szCs w:val="22"/>
        </w:rPr>
        <w:t xml:space="preserve">Che l’esito della presente richiesta venga inviata con: </w:t>
      </w:r>
    </w:p>
    <w:p w14:paraId="2EB79D77" w14:textId="77777777" w:rsidR="004C06F3" w:rsidRPr="00501170" w:rsidRDefault="00456F5A" w:rsidP="00456F5A">
      <w:pPr>
        <w:spacing w:before="82"/>
        <w:rPr>
          <w:rFonts w:ascii="DecimaWE Rg" w:eastAsia="Times New Roman" w:hAnsi="DecimaWE Rg" w:cs="Helvetica"/>
          <w:kern w:val="3"/>
          <w:lang w:val="it-IT" w:eastAsia="zh-CN"/>
        </w:rPr>
      </w:pPr>
      <w:r w:rsidRPr="00501170">
        <w:rPr>
          <w:rFonts w:ascii="Times New Roman" w:hAnsi="Times New Roman" w:cs="Times New Roman"/>
          <w:lang w:val="it-IT"/>
        </w:rPr>
        <w:t>□</w:t>
      </w:r>
      <w:r w:rsidR="004C06F3" w:rsidRPr="00501170">
        <w:rPr>
          <w:rFonts w:ascii="DecimaWE Rg" w:eastAsia="Times New Roman" w:hAnsi="DecimaWE Rg" w:cs="Helvetica"/>
          <w:kern w:val="3"/>
          <w:lang w:val="it-IT" w:eastAsia="zh-CN"/>
        </w:rPr>
        <w:t xml:space="preserve"> posta elettronica all’indirizzo fornito nel presente modulo;</w:t>
      </w:r>
    </w:p>
    <w:p w14:paraId="5520AA48" w14:textId="77777777" w:rsidR="004C06F3" w:rsidRPr="00501170" w:rsidRDefault="00456F5A" w:rsidP="00456F5A">
      <w:pPr>
        <w:spacing w:before="82"/>
        <w:rPr>
          <w:rFonts w:ascii="DecimaWE Rg" w:hAnsi="DecimaWE Rg"/>
          <w:lang w:val="it-IT"/>
        </w:rPr>
      </w:pPr>
      <w:r w:rsidRPr="00501170">
        <w:rPr>
          <w:rFonts w:ascii="Times New Roman" w:hAnsi="Times New Roman" w:cs="Times New Roman"/>
          <w:lang w:val="it-IT"/>
        </w:rPr>
        <w:t>□</w:t>
      </w:r>
      <w:r w:rsidR="004C06F3" w:rsidRPr="00501170">
        <w:rPr>
          <w:rFonts w:ascii="DecimaWE Rg" w:hAnsi="DecimaWE Rg"/>
          <w:lang w:val="it-IT"/>
        </w:rPr>
        <w:t xml:space="preserve"> posta ordinaria all’indirizzo inserito in anagrafica.</w:t>
      </w:r>
    </w:p>
    <w:p w14:paraId="61317401" w14:textId="77777777" w:rsidR="00456F5A" w:rsidRPr="00501170" w:rsidRDefault="00456F5A" w:rsidP="0056727B">
      <w:pPr>
        <w:pStyle w:val="NormaleWeb"/>
        <w:spacing w:after="0" w:line="240" w:lineRule="atLeast"/>
        <w:jc w:val="both"/>
        <w:rPr>
          <w:rFonts w:ascii="DecimaWE Rg" w:hAnsi="DecimaWE Rg" w:cs="Helvetica"/>
          <w:sz w:val="22"/>
          <w:szCs w:val="22"/>
        </w:rPr>
      </w:pPr>
    </w:p>
    <w:p w14:paraId="413C4120" w14:textId="54D1C470" w:rsidR="0056727B" w:rsidRPr="00501170" w:rsidRDefault="0056727B" w:rsidP="0056727B">
      <w:pPr>
        <w:pStyle w:val="NormaleWeb"/>
        <w:spacing w:after="0" w:line="240" w:lineRule="atLeast"/>
        <w:jc w:val="both"/>
        <w:rPr>
          <w:rFonts w:ascii="DecimaWE Rg" w:hAnsi="DecimaWE Rg" w:cs="Helvetica"/>
          <w:sz w:val="22"/>
          <w:szCs w:val="22"/>
        </w:rPr>
      </w:pPr>
      <w:r w:rsidRPr="00501170">
        <w:rPr>
          <w:rFonts w:ascii="DecimaWE Rg" w:hAnsi="DecimaWE Rg" w:cs="Helvetica"/>
          <w:sz w:val="22"/>
          <w:szCs w:val="22"/>
        </w:rPr>
        <w:t>Con la sottoscrizione della presente, l’istante si impegna a non divulgare, comunicare e diffondere i dati, le informazioni e i documenti ricevuti a seguito della presente Richiesta, non soggetti agli obblighi di pubblicazione di cui al d.lgs. 33/2013. Ai sensi del D.P.R. 445/2000, il sottoscritto dichiara e attesta la veridicità delle informazioni contenute nella presente istanza.</w:t>
      </w:r>
    </w:p>
    <w:p w14:paraId="3F9B3EA5" w14:textId="77777777" w:rsidR="00A31A4D" w:rsidRPr="00501170" w:rsidRDefault="00A31A4D" w:rsidP="0056727B">
      <w:pPr>
        <w:tabs>
          <w:tab w:val="left" w:pos="9507"/>
        </w:tabs>
        <w:rPr>
          <w:rFonts w:ascii="DecimaWE Rg" w:eastAsia="Garamond" w:hAnsi="DecimaWE Rg" w:cs="Garamond"/>
          <w:spacing w:val="-1"/>
          <w:lang w:val="it-IT"/>
        </w:rPr>
      </w:pPr>
    </w:p>
    <w:p w14:paraId="41BF0780" w14:textId="77777777" w:rsidR="004C06F3" w:rsidRPr="00501170" w:rsidRDefault="004C06F3" w:rsidP="004C06F3">
      <w:pPr>
        <w:jc w:val="both"/>
        <w:rPr>
          <w:rFonts w:ascii="DecimaWE Rg" w:hAnsi="DecimaWE Rg" w:cs="Times New Roman"/>
          <w:b/>
          <w:smallCaps/>
          <w:color w:val="000000"/>
          <w:lang w:val="it-IT"/>
        </w:rPr>
      </w:pPr>
      <w:r w:rsidRPr="00501170">
        <w:rPr>
          <w:rFonts w:ascii="DecimaWE Rg" w:hAnsi="DecimaWE Rg" w:cs="Times New Roman"/>
          <w:b/>
          <w:smallCaps/>
          <w:color w:val="000000"/>
          <w:lang w:val="it-IT"/>
        </w:rPr>
        <w:t>allegare copia del documento di identificazione</w:t>
      </w:r>
    </w:p>
    <w:p w14:paraId="588F7EE2" w14:textId="77777777" w:rsidR="004C06F3" w:rsidRPr="00501170" w:rsidRDefault="004C06F3" w:rsidP="004C06F3">
      <w:pPr>
        <w:jc w:val="both"/>
        <w:rPr>
          <w:rFonts w:ascii="DecimaWE Rg" w:hAnsi="DecimaWE Rg" w:cs="Times New Roman"/>
          <w:smallCaps/>
          <w:color w:val="000000"/>
          <w:lang w:val="it-IT"/>
        </w:rPr>
      </w:pPr>
      <w:r w:rsidRPr="00501170">
        <w:rPr>
          <w:rFonts w:ascii="DecimaWE Rg" w:hAnsi="DecimaWE Rg" w:cs="Times New Roman"/>
          <w:smallCaps/>
          <w:color w:val="000000"/>
          <w:lang w:val="it-IT"/>
        </w:rPr>
        <w:t>(non necessario in caso di firma digitale)</w:t>
      </w:r>
    </w:p>
    <w:p w14:paraId="14038596" w14:textId="77777777" w:rsidR="00A12D9D" w:rsidRPr="00501170" w:rsidRDefault="00A12D9D" w:rsidP="00476198">
      <w:pPr>
        <w:pStyle w:val="Default"/>
        <w:rPr>
          <w:rFonts w:ascii="DecimaWE Rg" w:hAnsi="DecimaWE Rg"/>
          <w:sz w:val="22"/>
          <w:szCs w:val="22"/>
        </w:rPr>
      </w:pPr>
    </w:p>
    <w:p w14:paraId="66288B08" w14:textId="77777777" w:rsidR="00A12D9D" w:rsidRPr="00501170" w:rsidRDefault="00A12D9D" w:rsidP="00476198">
      <w:pPr>
        <w:pStyle w:val="Default"/>
        <w:rPr>
          <w:rFonts w:ascii="DecimaWE Rg" w:hAnsi="DecimaWE Rg"/>
          <w:sz w:val="22"/>
          <w:szCs w:val="22"/>
        </w:rPr>
      </w:pPr>
    </w:p>
    <w:p w14:paraId="3C6A8CF2" w14:textId="77777777" w:rsidR="00456F5A" w:rsidRPr="00501170" w:rsidRDefault="00200998" w:rsidP="00456F5A">
      <w:pPr>
        <w:pStyle w:val="Default"/>
        <w:rPr>
          <w:rFonts w:ascii="DecimaWE Rg" w:hAnsi="DecimaWE Rg"/>
          <w:sz w:val="22"/>
          <w:szCs w:val="22"/>
        </w:rPr>
      </w:pPr>
      <w:r w:rsidRPr="00501170">
        <w:rPr>
          <w:rFonts w:ascii="DecimaWE Rg" w:hAnsi="DecimaWE Rg"/>
          <w:sz w:val="22"/>
          <w:szCs w:val="22"/>
        </w:rPr>
        <w:t>Data _______________________Firma del Richiedente _</w:t>
      </w:r>
      <w:r w:rsidR="00476198" w:rsidRPr="00501170">
        <w:rPr>
          <w:rFonts w:ascii="DecimaWE Rg" w:hAnsi="DecimaWE Rg"/>
          <w:sz w:val="22"/>
          <w:szCs w:val="22"/>
        </w:rPr>
        <w:t>__</w:t>
      </w:r>
      <w:r w:rsidRPr="00501170">
        <w:rPr>
          <w:rFonts w:ascii="DecimaWE Rg" w:hAnsi="DecimaWE Rg"/>
          <w:sz w:val="22"/>
          <w:szCs w:val="22"/>
        </w:rPr>
        <w:t>________________________________________________</w:t>
      </w:r>
      <w:r w:rsidR="00476198" w:rsidRPr="00501170">
        <w:rPr>
          <w:rFonts w:ascii="DecimaWE Rg" w:hAnsi="DecimaWE Rg"/>
          <w:sz w:val="22"/>
          <w:szCs w:val="22"/>
        </w:rPr>
        <w:t>__</w:t>
      </w:r>
    </w:p>
    <w:p w14:paraId="5EADEDFD" w14:textId="77777777" w:rsidR="00456F5A" w:rsidRPr="00501170" w:rsidRDefault="00456F5A" w:rsidP="00456F5A">
      <w:pPr>
        <w:pStyle w:val="Default"/>
        <w:rPr>
          <w:rFonts w:ascii="DecimaWE Rg" w:hAnsi="DecimaWE Rg"/>
          <w:b/>
          <w:smallCaps/>
          <w:sz w:val="22"/>
          <w:szCs w:val="22"/>
        </w:rPr>
      </w:pPr>
    </w:p>
    <w:p w14:paraId="518FE717" w14:textId="77777777" w:rsidR="003E651D" w:rsidRPr="00501170" w:rsidRDefault="003E651D" w:rsidP="00456F5A">
      <w:pPr>
        <w:pStyle w:val="Default"/>
        <w:jc w:val="center"/>
        <w:rPr>
          <w:rFonts w:ascii="DecimaWE Rg" w:hAnsi="DecimaWE Rg"/>
          <w:b/>
          <w:smallCaps/>
          <w:sz w:val="22"/>
          <w:szCs w:val="22"/>
        </w:rPr>
      </w:pPr>
    </w:p>
    <w:p w14:paraId="18A13194" w14:textId="77777777" w:rsidR="004C06F3" w:rsidRPr="00501170" w:rsidRDefault="004C06F3" w:rsidP="00456F5A">
      <w:pPr>
        <w:pStyle w:val="Default"/>
        <w:jc w:val="center"/>
        <w:rPr>
          <w:rFonts w:ascii="DecimaWE Rg" w:hAnsi="DecimaWE Rg"/>
          <w:sz w:val="22"/>
          <w:szCs w:val="22"/>
        </w:rPr>
      </w:pPr>
      <w:r w:rsidRPr="00501170">
        <w:rPr>
          <w:rFonts w:ascii="DecimaWE Rg" w:hAnsi="DecimaWE Rg"/>
          <w:b/>
          <w:smallCaps/>
          <w:sz w:val="22"/>
          <w:szCs w:val="22"/>
        </w:rPr>
        <w:t>informativa</w:t>
      </w:r>
    </w:p>
    <w:p w14:paraId="7AF7B488" w14:textId="77777777" w:rsidR="004C06F3" w:rsidRDefault="004C06F3" w:rsidP="00475A18">
      <w:pPr>
        <w:pStyle w:val="NormaleWeb"/>
        <w:spacing w:after="0"/>
        <w:jc w:val="both"/>
        <w:rPr>
          <w:rFonts w:ascii="DecimaWE Rg" w:hAnsi="DecimaWE Rg" w:cs="Helvetica"/>
          <w:sz w:val="22"/>
          <w:szCs w:val="22"/>
        </w:rPr>
      </w:pPr>
      <w:r w:rsidRPr="00501170">
        <w:rPr>
          <w:rFonts w:ascii="DecimaWE Rg" w:hAnsi="DecimaWE Rg" w:cs="Helvetica"/>
          <w:sz w:val="22"/>
          <w:szCs w:val="22"/>
        </w:rPr>
        <w:t xml:space="preserve">In caso di rigetto totale o parziale della Richiesta di riesame, il Richiedente potrà ricorrere al </w:t>
      </w:r>
      <w:r w:rsidR="00475A18" w:rsidRPr="00501170">
        <w:rPr>
          <w:rFonts w:ascii="DecimaWE Rg" w:hAnsi="DecimaWE Rg" w:cs="Helvetica"/>
          <w:sz w:val="22"/>
          <w:szCs w:val="22"/>
        </w:rPr>
        <w:t>Difensore Civico comp</w:t>
      </w:r>
      <w:r w:rsidR="00F8332B" w:rsidRPr="00501170">
        <w:rPr>
          <w:rFonts w:ascii="DecimaWE Rg" w:hAnsi="DecimaWE Rg" w:cs="Helvetica"/>
          <w:sz w:val="22"/>
          <w:szCs w:val="22"/>
        </w:rPr>
        <w:t>etente per ambito territoriale</w:t>
      </w:r>
      <w:r w:rsidR="00475A18" w:rsidRPr="00501170">
        <w:rPr>
          <w:rFonts w:ascii="DecimaWE Rg" w:hAnsi="DecimaWE Rg" w:cs="Helvetica"/>
          <w:sz w:val="22"/>
          <w:szCs w:val="22"/>
        </w:rPr>
        <w:t>.</w:t>
      </w:r>
    </w:p>
    <w:p w14:paraId="75795952" w14:textId="77777777" w:rsidR="00501170" w:rsidRDefault="00501170" w:rsidP="00475A18">
      <w:pPr>
        <w:pStyle w:val="NormaleWeb"/>
        <w:spacing w:after="0"/>
        <w:jc w:val="both"/>
        <w:rPr>
          <w:rFonts w:ascii="DecimaWE Rg" w:hAnsi="DecimaWE Rg" w:cs="Helvetica"/>
          <w:sz w:val="22"/>
          <w:szCs w:val="22"/>
        </w:rPr>
      </w:pPr>
    </w:p>
    <w:p w14:paraId="6A0F97D0" w14:textId="77777777" w:rsidR="00501170" w:rsidRPr="000C2221" w:rsidRDefault="00501170" w:rsidP="00501170">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Trattamento dei dati personali forniti con la richiesta (ai sensi dell’art. 13 del Regolamento EU n. 679/2016 e D.lgs n. 196/2003</w:t>
      </w:r>
      <w:r>
        <w:rPr>
          <w:rFonts w:ascii="DecimaWE Rg" w:eastAsia="Times New Roman" w:hAnsi="DecimaWE Rg" w:cs="Helvetica"/>
          <w:b/>
          <w:color w:val="auto"/>
          <w:kern w:val="3"/>
          <w:sz w:val="22"/>
          <w:szCs w:val="22"/>
          <w:lang w:eastAsia="zh-CN"/>
        </w:rPr>
        <w:t xml:space="preserve"> e s.m.i.</w:t>
      </w:r>
    </w:p>
    <w:p w14:paraId="73400663" w14:textId="77777777" w:rsidR="00501170" w:rsidRPr="000C2221" w:rsidRDefault="00501170" w:rsidP="00501170">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L’Amministrazione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dagli articoli 15 e 22 del Regolamento, tra cui il diritto di chiedere l'accesso ai propri dati, la rettifica o la cancellazione degli stessi, nonché il diritto di opporsi al trattamento o di richiedere la limitazione del trattamento nei casi previsti dall'art. 18 del Regolamento e di ottenere in un formato strutturato, di uso comune e leggibile da dispositivo automatico i propri dati, nei casi previsti dall'art. 20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14:paraId="4B648358" w14:textId="77777777" w:rsidR="00501170" w:rsidRPr="00501170" w:rsidRDefault="00501170" w:rsidP="00475A18">
      <w:pPr>
        <w:pStyle w:val="NormaleWeb"/>
        <w:spacing w:after="0"/>
        <w:jc w:val="both"/>
        <w:rPr>
          <w:rFonts w:ascii="DecimaWE Rg" w:hAnsi="DecimaWE Rg" w:cs="Helvetica"/>
          <w:sz w:val="22"/>
          <w:szCs w:val="22"/>
        </w:rPr>
      </w:pPr>
    </w:p>
    <w:sectPr w:rsidR="00501170" w:rsidRPr="00501170" w:rsidSect="00C87183">
      <w:headerReference w:type="first" r:id="rId8"/>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906B" w14:textId="77777777" w:rsidR="004C121C" w:rsidRDefault="004C121C" w:rsidP="00E72882">
      <w:r>
        <w:separator/>
      </w:r>
    </w:p>
  </w:endnote>
  <w:endnote w:type="continuationSeparator" w:id="0">
    <w:p w14:paraId="5FE6A00D" w14:textId="77777777" w:rsidR="004C121C" w:rsidRDefault="004C121C"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5629" w14:textId="77777777" w:rsidR="004C121C" w:rsidRDefault="004C121C" w:rsidP="00E72882">
      <w:r>
        <w:separator/>
      </w:r>
    </w:p>
  </w:footnote>
  <w:footnote w:type="continuationSeparator" w:id="0">
    <w:p w14:paraId="4DCB2936" w14:textId="77777777" w:rsidR="004C121C" w:rsidRDefault="004C121C" w:rsidP="00E72882">
      <w:r>
        <w:continuationSeparator/>
      </w:r>
    </w:p>
  </w:footnote>
  <w:footnote w:id="1">
    <w:p w14:paraId="0C97305F" w14:textId="77777777" w:rsidR="00436C11" w:rsidRPr="00437396" w:rsidRDefault="00436C11" w:rsidP="00436C11">
      <w:pPr>
        <w:pStyle w:val="Default"/>
        <w:rPr>
          <w:rFonts w:ascii="DecimaWE Rg" w:hAnsi="DecimaWE Rg"/>
          <w:sz w:val="16"/>
          <w:szCs w:val="16"/>
        </w:rPr>
      </w:pPr>
      <w:r w:rsidRPr="00437396">
        <w:rPr>
          <w:rStyle w:val="Rimandonotaapidipagina"/>
          <w:rFonts w:ascii="DecimaWE Rg" w:hAnsi="DecimaWE Rg"/>
          <w:sz w:val="16"/>
          <w:szCs w:val="16"/>
        </w:rPr>
        <w:footnoteRef/>
      </w:r>
      <w:r w:rsidRPr="00437396">
        <w:rPr>
          <w:rFonts w:ascii="DecimaWE Rg" w:hAnsi="DecimaWE Rg"/>
          <w:sz w:val="16"/>
          <w:szCs w:val="16"/>
        </w:rPr>
        <w:t xml:space="preserve"> </w:t>
      </w:r>
      <w:r w:rsidR="004C06F3" w:rsidRPr="00437396">
        <w:rPr>
          <w:rFonts w:ascii="DecimaWE Rg" w:hAnsi="DecimaWE Rg"/>
          <w:sz w:val="16"/>
          <w:szCs w:val="16"/>
        </w:rPr>
        <w:t xml:space="preserve">L’indirizzo di posta indicato sarà utilizzato da </w:t>
      </w:r>
      <w:r w:rsidR="00F8332B" w:rsidRPr="00437396">
        <w:rPr>
          <w:rFonts w:ascii="DecimaWE Rg" w:hAnsi="DecimaWE Rg"/>
          <w:sz w:val="16"/>
          <w:szCs w:val="16"/>
        </w:rPr>
        <w:t>ARPA FVG</w:t>
      </w:r>
      <w:r w:rsidR="004C06F3" w:rsidRPr="00437396">
        <w:rPr>
          <w:rFonts w:ascii="DecimaWE Rg" w:hAnsi="DecimaWE Rg"/>
          <w:sz w:val="16"/>
          <w:szCs w:val="16"/>
        </w:rPr>
        <w:t xml:space="preserve"> per inviarle</w:t>
      </w:r>
      <w:r w:rsidR="00F8332B" w:rsidRPr="00437396">
        <w:rPr>
          <w:rFonts w:ascii="DecimaWE Rg" w:hAnsi="DecimaWE Rg"/>
          <w:sz w:val="16"/>
          <w:szCs w:val="16"/>
        </w:rPr>
        <w:t xml:space="preserve"> i dati richiesti</w:t>
      </w:r>
      <w:r w:rsidR="004C06F3" w:rsidRPr="00437396">
        <w:rPr>
          <w:rFonts w:ascii="DecimaWE Rg" w:hAnsi="DecimaWE Rg"/>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501170" w:rsidRPr="00F21B34" w14:paraId="2DD35686" w14:textId="77777777" w:rsidTr="00143E1D">
      <w:trPr>
        <w:trHeight w:hRule="exact" w:val="1600"/>
      </w:trPr>
      <w:tc>
        <w:tcPr>
          <w:tcW w:w="1692" w:type="pct"/>
          <w:vAlign w:val="center"/>
        </w:tcPr>
        <w:p w14:paraId="43A09A7E" w14:textId="77777777" w:rsidR="00501170" w:rsidRPr="00F21B34" w:rsidRDefault="00501170" w:rsidP="00143E1D">
          <w:pPr>
            <w:widowControl/>
            <w:spacing w:after="60"/>
            <w:jc w:val="both"/>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79850376" wp14:editId="7EE2B7E8">
                <wp:extent cx="1979666" cy="771389"/>
                <wp:effectExtent l="0" t="0" r="1905" b="0"/>
                <wp:docPr id="1" name="Immagine 1"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03539EC8" w14:textId="75F474E2" w:rsidR="00501170" w:rsidRPr="00F21B34" w:rsidRDefault="007465FA" w:rsidP="00143E1D">
          <w:pPr>
            <w:widowControl/>
            <w:spacing w:after="60"/>
            <w:jc w:val="center"/>
            <w:rPr>
              <w:rFonts w:ascii="DecimaWE Rg" w:eastAsia="Calibri" w:hAnsi="DecimaWE Rg" w:cs="Times New Roman"/>
              <w:sz w:val="24"/>
              <w:szCs w:val="24"/>
              <w:lang w:val="it-IT" w:eastAsia="it-IT"/>
            </w:rPr>
          </w:pPr>
          <w:ins w:id="1" w:author="Piani Luca" w:date="2022-02-28T09:24:00Z">
            <w:r>
              <w:rPr>
                <w:rFonts w:ascii="DecimaWE Rg" w:eastAsia="Calibri" w:hAnsi="DecimaWE Rg" w:cs="Times New Roman"/>
                <w:sz w:val="24"/>
                <w:szCs w:val="24"/>
                <w:lang w:val="it-IT" w:eastAsia="it-IT"/>
              </w:rPr>
              <w:t xml:space="preserve">PIAO – Allegato 4 - </w:t>
            </w:r>
          </w:ins>
          <w:r w:rsidR="00501170" w:rsidRPr="00F21B34">
            <w:rPr>
              <w:rFonts w:ascii="DecimaWE Rg" w:eastAsia="Calibri" w:hAnsi="DecimaWE Rg" w:cs="Times New Roman"/>
              <w:sz w:val="24"/>
              <w:szCs w:val="24"/>
              <w:lang w:val="it-IT" w:eastAsia="it-IT"/>
            </w:rPr>
            <w:t>Modulistica</w:t>
          </w:r>
        </w:p>
        <w:p w14:paraId="39FF0B50" w14:textId="2D3EA41B" w:rsidR="00501170" w:rsidRPr="00F21B34" w:rsidRDefault="00501170" w:rsidP="00143E1D">
          <w:pPr>
            <w:widowControl/>
            <w:spacing w:after="60"/>
            <w:jc w:val="center"/>
            <w:rPr>
              <w:rFonts w:ascii="DecimaWE Rg" w:eastAsia="Calibri" w:hAnsi="DecimaWE Rg" w:cs="Times New Roman"/>
              <w:sz w:val="24"/>
              <w:szCs w:val="24"/>
              <w:lang w:val="it-IT" w:eastAsia="it-IT"/>
            </w:rPr>
          </w:pPr>
          <w:r>
            <w:rPr>
              <w:rFonts w:ascii="DecimaWE Rg" w:eastAsia="Calibri" w:hAnsi="DecimaWE Rg" w:cs="Times New Roman"/>
              <w:sz w:val="24"/>
              <w:szCs w:val="24"/>
              <w:lang w:val="it-IT" w:eastAsia="it-IT"/>
            </w:rPr>
            <w:t>RICHIESTA DI ACCESSO CIVICO GENERALIZZARO - RIESAME</w:t>
          </w:r>
        </w:p>
      </w:tc>
      <w:tc>
        <w:tcPr>
          <w:tcW w:w="1103" w:type="pct"/>
          <w:vAlign w:val="center"/>
        </w:tcPr>
        <w:p w14:paraId="0861DFCC" w14:textId="77777777" w:rsidR="00501170" w:rsidRPr="00F21B34" w:rsidRDefault="00501170"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5AB62ACD" wp14:editId="1994ED7E">
                <wp:extent cx="1157320" cy="723719"/>
                <wp:effectExtent l="0" t="0" r="5080" b="635"/>
                <wp:docPr id="2" name="Immagine 2"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501170" w:rsidRPr="00F21B34" w14:paraId="4AA365CB" w14:textId="77777777" w:rsidTr="00143E1D">
      <w:trPr>
        <w:trHeight w:hRule="exact" w:val="390"/>
      </w:trPr>
      <w:tc>
        <w:tcPr>
          <w:tcW w:w="1692" w:type="pct"/>
          <w:vAlign w:val="center"/>
        </w:tcPr>
        <w:p w14:paraId="1FAB1C1D" w14:textId="77777777" w:rsidR="00501170" w:rsidRPr="00F21B34" w:rsidRDefault="00501170" w:rsidP="00143E1D">
          <w:pPr>
            <w:widowControl/>
            <w:spacing w:after="60"/>
            <w:jc w:val="both"/>
            <w:rPr>
              <w:rFonts w:ascii="DecimaWE Rg" w:eastAsia="Calibri" w:hAnsi="DecimaWE Rg" w:cs="Times New Roman"/>
              <w:sz w:val="24"/>
              <w:szCs w:val="24"/>
              <w:lang w:val="it-IT" w:eastAsia="it-IT"/>
            </w:rPr>
          </w:pPr>
        </w:p>
      </w:tc>
      <w:tc>
        <w:tcPr>
          <w:tcW w:w="2205" w:type="pct"/>
          <w:vAlign w:val="center"/>
        </w:tcPr>
        <w:p w14:paraId="02623851" w14:textId="0F1F861D" w:rsidR="00501170" w:rsidRPr="00F21B34" w:rsidRDefault="00501170" w:rsidP="00501170">
          <w:pPr>
            <w:widowControl/>
            <w:spacing w:after="60"/>
            <w:jc w:val="center"/>
            <w:rPr>
              <w:rFonts w:ascii="DecimaWE Rg" w:eastAsia="Calibri" w:hAnsi="DecimaWE Rg" w:cs="Times New Roman"/>
              <w:sz w:val="24"/>
              <w:szCs w:val="24"/>
              <w:lang w:val="it-IT" w:eastAsia="it-IT"/>
            </w:rPr>
          </w:pPr>
          <w:del w:id="2" w:author="Piani Luca" w:date="2022-02-28T09:24:00Z">
            <w:r w:rsidRPr="00F21B34" w:rsidDel="007465FA">
              <w:rPr>
                <w:rFonts w:ascii="DecimaWE Rg" w:eastAsia="Calibri" w:hAnsi="DecimaWE Rg" w:cs="Times New Roman"/>
                <w:sz w:val="24"/>
                <w:szCs w:val="24"/>
                <w:lang w:val="it-IT" w:eastAsia="it-IT"/>
              </w:rPr>
              <w:delText xml:space="preserve">Allegato </w:delText>
            </w:r>
            <w:r w:rsidDel="007465FA">
              <w:rPr>
                <w:rFonts w:ascii="DecimaWE Rg" w:eastAsia="Calibri" w:hAnsi="DecimaWE Rg" w:cs="Times New Roman"/>
                <w:sz w:val="24"/>
                <w:szCs w:val="24"/>
                <w:lang w:val="it-IT" w:eastAsia="it-IT"/>
              </w:rPr>
              <w:delText>8b</w:delText>
            </w:r>
          </w:del>
          <w:ins w:id="3" w:author="Piani Luca" w:date="2022-02-28T09:24:00Z">
            <w:r w:rsidR="007465FA">
              <w:rPr>
                <w:rFonts w:ascii="DecimaWE Rg" w:eastAsia="Calibri" w:hAnsi="DecimaWE Rg" w:cs="Times New Roman"/>
                <w:sz w:val="24"/>
                <w:szCs w:val="24"/>
                <w:lang w:val="it-IT" w:eastAsia="it-IT"/>
              </w:rPr>
              <w:t xml:space="preserve">MOD_ACC_GEN_R - </w:t>
            </w:r>
          </w:ins>
          <w:r w:rsidRPr="00F21B34">
            <w:rPr>
              <w:rFonts w:ascii="DecimaWE Rg" w:eastAsia="Calibri" w:hAnsi="DecimaWE Rg" w:cs="Times New Roman"/>
              <w:sz w:val="24"/>
              <w:szCs w:val="24"/>
              <w:lang w:val="it-IT" w:eastAsia="it-IT"/>
            </w:rPr>
            <w:t xml:space="preserve"> Ed. 2 rev.0</w:t>
          </w:r>
        </w:p>
      </w:tc>
      <w:tc>
        <w:tcPr>
          <w:tcW w:w="1103" w:type="pct"/>
          <w:vAlign w:val="center"/>
        </w:tcPr>
        <w:p w14:paraId="0D171C3F" w14:textId="3C7CA6A7" w:rsidR="00501170" w:rsidRPr="00F21B34" w:rsidRDefault="00501170"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fr-FR" w:eastAsia="it-IT"/>
            </w:rPr>
            <w:t>Pag.</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fr-FR" w:eastAsia="it-IT"/>
            </w:rPr>
            <w:instrText xml:space="preserve"> PAGE </w:instrText>
          </w:r>
          <w:r w:rsidRPr="00F21B34">
            <w:rPr>
              <w:rFonts w:ascii="DecimaWE Rg" w:eastAsia="Calibri" w:hAnsi="DecimaWE Rg" w:cs="Times New Roman"/>
              <w:sz w:val="24"/>
              <w:szCs w:val="24"/>
              <w:lang w:val="it-IT" w:eastAsia="it-IT"/>
            </w:rPr>
            <w:fldChar w:fldCharType="separate"/>
          </w:r>
          <w:r w:rsidR="00D77D2C">
            <w:rPr>
              <w:rFonts w:ascii="DecimaWE Rg" w:eastAsia="Calibri" w:hAnsi="DecimaWE Rg" w:cs="Times New Roman"/>
              <w:noProof/>
              <w:sz w:val="24"/>
              <w:szCs w:val="24"/>
              <w:lang w:val="fr-FR" w:eastAsia="it-IT"/>
            </w:rPr>
            <w:t>1</w:t>
          </w:r>
          <w:r w:rsidRPr="00F21B34">
            <w:rPr>
              <w:rFonts w:ascii="DecimaWE Rg" w:eastAsia="Calibri" w:hAnsi="DecimaWE Rg" w:cs="Times New Roman"/>
              <w:sz w:val="24"/>
              <w:szCs w:val="24"/>
              <w:lang w:val="it-IT" w:eastAsia="it-IT"/>
            </w:rPr>
            <w:fldChar w:fldCharType="end"/>
          </w:r>
          <w:r w:rsidRPr="00F21B34">
            <w:rPr>
              <w:rFonts w:ascii="DecimaWE Rg" w:eastAsia="Calibri" w:hAnsi="DecimaWE Rg" w:cs="Times New Roman"/>
              <w:sz w:val="24"/>
              <w:szCs w:val="24"/>
              <w:lang w:val="fr-FR" w:eastAsia="it-IT"/>
            </w:rPr>
            <w:t xml:space="preserve"> </w:t>
          </w:r>
          <w:r w:rsidRPr="00F21B34">
            <w:rPr>
              <w:rFonts w:ascii="DecimaWE Rg" w:eastAsia="Calibri" w:hAnsi="DecimaWE Rg" w:cs="Times New Roman"/>
              <w:sz w:val="24"/>
              <w:szCs w:val="24"/>
              <w:lang w:val="it-IT" w:eastAsia="it-IT"/>
            </w:rPr>
            <w:t xml:space="preserve">di </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it-IT" w:eastAsia="it-IT"/>
            </w:rPr>
            <w:instrText xml:space="preserve"> NUMPAGES </w:instrText>
          </w:r>
          <w:r w:rsidRPr="00F21B34">
            <w:rPr>
              <w:rFonts w:ascii="DecimaWE Rg" w:eastAsia="Calibri" w:hAnsi="DecimaWE Rg" w:cs="Times New Roman"/>
              <w:sz w:val="24"/>
              <w:szCs w:val="24"/>
              <w:lang w:val="it-IT" w:eastAsia="it-IT"/>
            </w:rPr>
            <w:fldChar w:fldCharType="separate"/>
          </w:r>
          <w:r w:rsidR="00D77D2C">
            <w:rPr>
              <w:rFonts w:ascii="DecimaWE Rg" w:eastAsia="Calibri" w:hAnsi="DecimaWE Rg" w:cs="Times New Roman"/>
              <w:noProof/>
              <w:sz w:val="24"/>
              <w:szCs w:val="24"/>
              <w:lang w:val="it-IT" w:eastAsia="it-IT"/>
            </w:rPr>
            <w:t>2</w:t>
          </w:r>
          <w:r w:rsidRPr="00F21B34">
            <w:rPr>
              <w:rFonts w:ascii="DecimaWE Rg" w:eastAsia="Calibri" w:hAnsi="DecimaWE Rg" w:cs="Times New Roman"/>
              <w:noProof/>
              <w:sz w:val="24"/>
              <w:szCs w:val="24"/>
              <w:lang w:val="it-IT" w:eastAsia="it-IT"/>
            </w:rPr>
            <w:fldChar w:fldCharType="end"/>
          </w:r>
        </w:p>
      </w:tc>
    </w:tr>
  </w:tbl>
  <w:p w14:paraId="4B9240C8" w14:textId="20E9C7BE" w:rsidR="006C72FA" w:rsidRPr="00501170" w:rsidRDefault="006C72FA" w:rsidP="0050117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15:restartNumberingAfterBreak="0">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ni Luca">
    <w15:presenceInfo w15:providerId="AD" w15:userId="S-1-5-21-227434608-3077562758-2331788143-8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trackRevisions/>
  <w:documentProtection w:edit="trackedChanges" w:enforcement="1" w:cryptProviderType="rsaFull" w:cryptAlgorithmClass="hash" w:cryptAlgorithmType="typeAny" w:cryptAlgorithmSid="4" w:cryptSpinCount="100000" w:hash="MaOrfG17+e0mOoWtWfHIOIDQlXg=" w:salt="zOF1ImVat4RO/f7+OZE/yQ=="/>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2"/>
  </w:compat>
  <w:rsids>
    <w:rsidRoot w:val="004A2D49"/>
    <w:rsid w:val="00012B90"/>
    <w:rsid w:val="000F6B96"/>
    <w:rsid w:val="00130A1D"/>
    <w:rsid w:val="00161911"/>
    <w:rsid w:val="001A6E44"/>
    <w:rsid w:val="001A7440"/>
    <w:rsid w:val="001B58EC"/>
    <w:rsid w:val="001C551E"/>
    <w:rsid w:val="001C7097"/>
    <w:rsid w:val="00200998"/>
    <w:rsid w:val="002663ED"/>
    <w:rsid w:val="00321AB2"/>
    <w:rsid w:val="00325B5B"/>
    <w:rsid w:val="003B68B5"/>
    <w:rsid w:val="003C123F"/>
    <w:rsid w:val="003E52F1"/>
    <w:rsid w:val="003E651D"/>
    <w:rsid w:val="00402335"/>
    <w:rsid w:val="00403544"/>
    <w:rsid w:val="00436C11"/>
    <w:rsid w:val="00437396"/>
    <w:rsid w:val="00447CD5"/>
    <w:rsid w:val="00453E86"/>
    <w:rsid w:val="00456F5A"/>
    <w:rsid w:val="00475A18"/>
    <w:rsid w:val="00476198"/>
    <w:rsid w:val="00484E9F"/>
    <w:rsid w:val="004A2D49"/>
    <w:rsid w:val="004C06F3"/>
    <w:rsid w:val="004C121C"/>
    <w:rsid w:val="004F4720"/>
    <w:rsid w:val="00501170"/>
    <w:rsid w:val="0050545B"/>
    <w:rsid w:val="00514C6F"/>
    <w:rsid w:val="005353E8"/>
    <w:rsid w:val="005408A0"/>
    <w:rsid w:val="0056727B"/>
    <w:rsid w:val="005C2131"/>
    <w:rsid w:val="005C4093"/>
    <w:rsid w:val="006B7934"/>
    <w:rsid w:val="006C72FA"/>
    <w:rsid w:val="006D6FAD"/>
    <w:rsid w:val="006E6057"/>
    <w:rsid w:val="006F39CA"/>
    <w:rsid w:val="00704449"/>
    <w:rsid w:val="00741D03"/>
    <w:rsid w:val="007465FA"/>
    <w:rsid w:val="00750101"/>
    <w:rsid w:val="007750A3"/>
    <w:rsid w:val="00775282"/>
    <w:rsid w:val="007E30A6"/>
    <w:rsid w:val="007E5EAE"/>
    <w:rsid w:val="0084211E"/>
    <w:rsid w:val="008455D4"/>
    <w:rsid w:val="00884A14"/>
    <w:rsid w:val="008D683E"/>
    <w:rsid w:val="009149B3"/>
    <w:rsid w:val="00942C04"/>
    <w:rsid w:val="00943E73"/>
    <w:rsid w:val="00952558"/>
    <w:rsid w:val="009E6899"/>
    <w:rsid w:val="009E7F1A"/>
    <w:rsid w:val="00A12D9D"/>
    <w:rsid w:val="00A31A4D"/>
    <w:rsid w:val="00A418B6"/>
    <w:rsid w:val="00A469A2"/>
    <w:rsid w:val="00AD3F37"/>
    <w:rsid w:val="00B043A0"/>
    <w:rsid w:val="00B42787"/>
    <w:rsid w:val="00B80796"/>
    <w:rsid w:val="00BA4DA2"/>
    <w:rsid w:val="00BA7CBF"/>
    <w:rsid w:val="00BD11E3"/>
    <w:rsid w:val="00BD4A7F"/>
    <w:rsid w:val="00BE13EF"/>
    <w:rsid w:val="00BF778A"/>
    <w:rsid w:val="00C2773E"/>
    <w:rsid w:val="00C3469F"/>
    <w:rsid w:val="00C46FCA"/>
    <w:rsid w:val="00C87183"/>
    <w:rsid w:val="00CC3D6C"/>
    <w:rsid w:val="00CF0721"/>
    <w:rsid w:val="00D011DD"/>
    <w:rsid w:val="00D1606C"/>
    <w:rsid w:val="00D21DAD"/>
    <w:rsid w:val="00D27A6C"/>
    <w:rsid w:val="00D572E1"/>
    <w:rsid w:val="00D6726F"/>
    <w:rsid w:val="00D77D2C"/>
    <w:rsid w:val="00D9295A"/>
    <w:rsid w:val="00D96984"/>
    <w:rsid w:val="00DE1327"/>
    <w:rsid w:val="00DF3884"/>
    <w:rsid w:val="00E00F26"/>
    <w:rsid w:val="00E72882"/>
    <w:rsid w:val="00E936A6"/>
    <w:rsid w:val="00F00FC0"/>
    <w:rsid w:val="00F22AC5"/>
    <w:rsid w:val="00F35A8B"/>
    <w:rsid w:val="00F82A70"/>
    <w:rsid w:val="00F8332B"/>
    <w:rsid w:val="00F85001"/>
    <w:rsid w:val="00F91637"/>
    <w:rsid w:val="00FA46D6"/>
    <w:rsid w:val="00FB4977"/>
    <w:rsid w:val="00FD3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DCAD4"/>
  <w15:docId w15:val="{792EABA3-0AC5-4A3A-A659-AEB09F72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semiHidden/>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 w:type="paragraph" w:styleId="NormaleWeb">
    <w:name w:val="Normal (Web)"/>
    <w:basedOn w:val="Normale"/>
    <w:rsid w:val="00C3469F"/>
    <w:pPr>
      <w:widowControl/>
      <w:suppressAutoHyphens/>
      <w:autoSpaceDN w:val="0"/>
      <w:spacing w:after="115"/>
      <w:textAlignment w:val="baseline"/>
    </w:pPr>
    <w:rPr>
      <w:rFonts w:ascii="Times New Roman" w:eastAsia="Times New Roman" w:hAnsi="Times New Roman" w:cs="Times New Roman"/>
      <w:kern w:val="3"/>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8510-2CC8-4E29-8842-E35C9945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649</Words>
  <Characters>3704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MODULO ACCESSO CIVICO</vt:lpstr>
    </vt:vector>
  </TitlesOfParts>
  <Company/>
  <LinksUpToDate>false</LinksUpToDate>
  <CharactersWithSpaces>4345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Pison Stefano</dc:creator>
  <cp:lastModifiedBy>Piani Luca</cp:lastModifiedBy>
  <cp:revision>29</cp:revision>
  <cp:lastPrinted>2022-02-28T08:33:00Z</cp:lastPrinted>
  <dcterms:created xsi:type="dcterms:W3CDTF">2017-08-02T13:31:00Z</dcterms:created>
  <dcterms:modified xsi:type="dcterms:W3CDTF">2022-02-28T08:33:00Z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2016-02-02T23:00:00Z</vt:filetime>
  </property>
  <property fmtid="{D5CDD505-2E9C-101B-9397-08002B2CF9AE}" pid="3" name="LastSaved">
    <vt:filetime>2017-07-25T22:00:00Z</vt:filetime>
  </property>
</Properties>
</file>