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7B76D" w14:textId="77777777" w:rsidR="00D6561F" w:rsidRPr="008E1126" w:rsidRDefault="00CF0721" w:rsidP="00D6561F">
      <w:pPr>
        <w:pStyle w:val="Titolo11"/>
        <w:spacing w:before="0" w:line="360" w:lineRule="auto"/>
        <w:ind w:left="5760" w:hanging="90"/>
        <w:rPr>
          <w:rFonts w:ascii="DecimaWE Rg" w:hAnsi="DecimaWE Rg" w:cs="Garamond"/>
          <w:sz w:val="22"/>
          <w:szCs w:val="22"/>
          <w:lang w:val="it-IT"/>
        </w:rPr>
      </w:pPr>
      <w:bookmarkStart w:id="0" w:name="_GoBack"/>
      <w:bookmarkEnd w:id="0"/>
      <w:r w:rsidRPr="008E1126">
        <w:rPr>
          <w:rFonts w:ascii="DecimaWE Rg" w:hAnsi="DecimaWE Rg" w:cs="Garamond"/>
          <w:sz w:val="22"/>
          <w:szCs w:val="22"/>
          <w:lang w:val="it-IT"/>
        </w:rPr>
        <w:t xml:space="preserve">Al </w:t>
      </w:r>
      <w:r w:rsidR="003B073A" w:rsidRPr="008E1126">
        <w:rPr>
          <w:rFonts w:ascii="DecimaWE Rg" w:hAnsi="DecimaWE Rg" w:cs="Garamond"/>
          <w:sz w:val="22"/>
          <w:szCs w:val="22"/>
          <w:lang w:val="it-IT"/>
        </w:rPr>
        <w:t>Superiore gerarchico</w:t>
      </w:r>
      <w:r w:rsidR="008D004D" w:rsidRPr="008E1126">
        <w:rPr>
          <w:rFonts w:ascii="DecimaWE Rg" w:hAnsi="DecimaWE Rg" w:cs="Garamond"/>
          <w:sz w:val="22"/>
          <w:szCs w:val="22"/>
          <w:lang w:val="it-IT"/>
        </w:rPr>
        <w:t xml:space="preserve"> del </w:t>
      </w:r>
    </w:p>
    <w:p w14:paraId="49648DAA" w14:textId="77777777" w:rsidR="008D004D" w:rsidRPr="008E1126" w:rsidRDefault="008D004D" w:rsidP="00D6561F">
      <w:pPr>
        <w:pStyle w:val="Titolo11"/>
        <w:spacing w:before="0" w:line="360" w:lineRule="auto"/>
        <w:ind w:left="5670"/>
        <w:rPr>
          <w:rFonts w:ascii="DecimaWE Rg" w:hAnsi="DecimaWE Rg" w:cs="Garamond"/>
          <w:sz w:val="22"/>
          <w:szCs w:val="22"/>
          <w:lang w:val="it-IT"/>
        </w:rPr>
      </w:pPr>
      <w:r w:rsidRPr="008E1126">
        <w:rPr>
          <w:rFonts w:ascii="DecimaWE Rg" w:hAnsi="DecimaWE Rg" w:cs="Garamond"/>
          <w:sz w:val="22"/>
          <w:szCs w:val="22"/>
          <w:lang w:val="it-IT"/>
        </w:rPr>
        <w:t xml:space="preserve">Responsabile della </w:t>
      </w:r>
      <w:r w:rsidR="004B61B9" w:rsidRPr="008E1126">
        <w:rPr>
          <w:rFonts w:ascii="DecimaWE Rg" w:hAnsi="DecimaWE Rg" w:cs="Garamond"/>
          <w:sz w:val="22"/>
          <w:szCs w:val="22"/>
          <w:lang w:val="it-IT"/>
        </w:rPr>
        <w:t>p</w:t>
      </w:r>
      <w:r w:rsidRPr="008E1126">
        <w:rPr>
          <w:rFonts w:ascii="DecimaWE Rg" w:hAnsi="DecimaWE Rg" w:cs="Garamond"/>
          <w:sz w:val="22"/>
          <w:szCs w:val="22"/>
          <w:lang w:val="it-IT"/>
        </w:rPr>
        <w:t xml:space="preserve">revenzione della </w:t>
      </w:r>
      <w:r w:rsidR="00D6561F" w:rsidRPr="008E1126">
        <w:rPr>
          <w:rFonts w:ascii="DecimaWE Rg" w:hAnsi="DecimaWE Rg" w:cs="Garamond"/>
          <w:sz w:val="22"/>
          <w:szCs w:val="22"/>
          <w:lang w:val="it-IT"/>
        </w:rPr>
        <w:t xml:space="preserve">Corruzione e </w:t>
      </w:r>
      <w:r w:rsidR="004B61B9" w:rsidRPr="008E1126">
        <w:rPr>
          <w:rFonts w:ascii="DecimaWE Rg" w:hAnsi="DecimaWE Rg" w:cs="Garamond"/>
          <w:sz w:val="22"/>
          <w:szCs w:val="22"/>
          <w:lang w:val="it-IT"/>
        </w:rPr>
        <w:t>della t</w:t>
      </w:r>
      <w:r w:rsidRPr="008E1126">
        <w:rPr>
          <w:rFonts w:ascii="DecimaWE Rg" w:hAnsi="DecimaWE Rg" w:cs="Garamond"/>
          <w:sz w:val="22"/>
          <w:szCs w:val="22"/>
          <w:lang w:val="it-IT"/>
        </w:rPr>
        <w:t>rasparenza</w:t>
      </w:r>
    </w:p>
    <w:p w14:paraId="319B8E06" w14:textId="77777777" w:rsidR="008D004D" w:rsidRPr="008E1126" w:rsidRDefault="008D004D" w:rsidP="008D004D">
      <w:pPr>
        <w:pStyle w:val="Titolo11"/>
        <w:spacing w:before="0" w:line="360" w:lineRule="auto"/>
        <w:ind w:left="5760" w:hanging="90"/>
        <w:rPr>
          <w:rFonts w:ascii="DecimaWE Rg" w:hAnsi="DecimaWE Rg" w:cs="Garamond"/>
          <w:sz w:val="22"/>
          <w:szCs w:val="22"/>
          <w:lang w:val="it-IT"/>
        </w:rPr>
      </w:pPr>
      <w:r w:rsidRPr="008E1126">
        <w:rPr>
          <w:rFonts w:ascii="DecimaWE Rg" w:hAnsi="DecimaWE Rg" w:cs="Garamond"/>
          <w:sz w:val="22"/>
          <w:szCs w:val="22"/>
          <w:lang w:val="it-IT"/>
        </w:rPr>
        <w:t xml:space="preserve">Agenzia Regionale per la Protezione </w:t>
      </w:r>
    </w:p>
    <w:p w14:paraId="37A438CC" w14:textId="77777777" w:rsidR="008D004D" w:rsidRPr="008E1126" w:rsidRDefault="008D004D" w:rsidP="00D6561F">
      <w:pPr>
        <w:pStyle w:val="Titolo11"/>
        <w:spacing w:before="0" w:line="360" w:lineRule="auto"/>
        <w:ind w:left="5670"/>
        <w:rPr>
          <w:rFonts w:ascii="DecimaWE Rg" w:hAnsi="DecimaWE Rg" w:cs="Garamond"/>
          <w:sz w:val="22"/>
          <w:szCs w:val="22"/>
          <w:lang w:val="it-IT"/>
        </w:rPr>
      </w:pPr>
      <w:r w:rsidRPr="008E1126">
        <w:rPr>
          <w:rFonts w:ascii="DecimaWE Rg" w:hAnsi="DecimaWE Rg" w:cs="Garamond"/>
          <w:sz w:val="22"/>
          <w:szCs w:val="22"/>
          <w:lang w:val="it-IT"/>
        </w:rPr>
        <w:t>dell’Ambiente del Friuli Venezia Giulia</w:t>
      </w:r>
      <w:r w:rsidR="00D6561F" w:rsidRPr="008E1126">
        <w:rPr>
          <w:rFonts w:ascii="DecimaWE Rg" w:hAnsi="DecimaWE Rg" w:cs="Garamond"/>
          <w:sz w:val="22"/>
          <w:szCs w:val="22"/>
          <w:lang w:val="it-IT"/>
        </w:rPr>
        <w:t xml:space="preserve"> - </w:t>
      </w:r>
      <w:r w:rsidRPr="008E1126">
        <w:rPr>
          <w:rFonts w:ascii="DecimaWE Rg" w:hAnsi="DecimaWE Rg" w:cs="Garamond"/>
          <w:sz w:val="22"/>
          <w:szCs w:val="22"/>
          <w:lang w:val="it-IT"/>
        </w:rPr>
        <w:t>ARPA FVG</w:t>
      </w:r>
    </w:p>
    <w:p w14:paraId="3223C1ED" w14:textId="77777777" w:rsidR="00D6561F" w:rsidRPr="008E1126" w:rsidRDefault="003B073A" w:rsidP="00D6561F">
      <w:pPr>
        <w:pStyle w:val="Titolo11"/>
        <w:ind w:left="3"/>
        <w:jc w:val="center"/>
        <w:rPr>
          <w:rFonts w:ascii="DecimaWE Rg" w:hAnsi="DecimaWE Rg" w:cs="Garamond"/>
          <w:sz w:val="22"/>
          <w:szCs w:val="22"/>
          <w:lang w:val="it-IT"/>
        </w:rPr>
      </w:pPr>
      <w:r w:rsidRPr="008E1126">
        <w:rPr>
          <w:rFonts w:ascii="DecimaWE Rg" w:hAnsi="DecimaWE Rg" w:cs="Garamond"/>
          <w:sz w:val="22"/>
          <w:szCs w:val="22"/>
          <w:lang w:val="it-IT"/>
        </w:rPr>
        <w:t>RICHIESTA</w:t>
      </w:r>
      <w:r w:rsidRPr="008E1126">
        <w:rPr>
          <w:rFonts w:ascii="DecimaWE Rg" w:hAnsi="DecimaWE Rg" w:cs="Garamond"/>
          <w:spacing w:val="19"/>
          <w:sz w:val="22"/>
          <w:szCs w:val="22"/>
          <w:lang w:val="it-IT"/>
        </w:rPr>
        <w:t xml:space="preserve"> </w:t>
      </w:r>
      <w:r w:rsidRPr="008E1126">
        <w:rPr>
          <w:rFonts w:ascii="DecimaWE Rg" w:hAnsi="DecimaWE Rg" w:cs="Garamond"/>
          <w:spacing w:val="-2"/>
          <w:sz w:val="22"/>
          <w:szCs w:val="22"/>
          <w:lang w:val="it-IT"/>
        </w:rPr>
        <w:t>D</w:t>
      </w:r>
      <w:r w:rsidRPr="008E1126">
        <w:rPr>
          <w:rFonts w:ascii="DecimaWE Rg" w:hAnsi="DecimaWE Rg" w:cs="Garamond"/>
          <w:sz w:val="22"/>
          <w:szCs w:val="22"/>
          <w:lang w:val="it-IT"/>
        </w:rPr>
        <w:t>I</w:t>
      </w:r>
      <w:r w:rsidRPr="008E1126">
        <w:rPr>
          <w:rFonts w:ascii="DecimaWE Rg" w:hAnsi="DecimaWE Rg" w:cs="Garamond"/>
          <w:spacing w:val="18"/>
          <w:sz w:val="22"/>
          <w:szCs w:val="22"/>
          <w:lang w:val="it-IT"/>
        </w:rPr>
        <w:t xml:space="preserve"> </w:t>
      </w:r>
      <w:r w:rsidRPr="008E1126">
        <w:rPr>
          <w:rFonts w:ascii="DecimaWE Rg" w:hAnsi="DecimaWE Rg" w:cs="Garamond"/>
          <w:sz w:val="22"/>
          <w:szCs w:val="22"/>
          <w:lang w:val="it-IT"/>
        </w:rPr>
        <w:t>ACCE</w:t>
      </w:r>
      <w:r w:rsidRPr="008E1126">
        <w:rPr>
          <w:rFonts w:ascii="DecimaWE Rg" w:hAnsi="DecimaWE Rg" w:cs="Garamond"/>
          <w:spacing w:val="-1"/>
          <w:sz w:val="22"/>
          <w:szCs w:val="22"/>
          <w:lang w:val="it-IT"/>
        </w:rPr>
        <w:t>S</w:t>
      </w:r>
      <w:r w:rsidRPr="008E1126">
        <w:rPr>
          <w:rFonts w:ascii="DecimaWE Rg" w:hAnsi="DecimaWE Rg" w:cs="Garamond"/>
          <w:sz w:val="22"/>
          <w:szCs w:val="22"/>
          <w:lang w:val="it-IT"/>
        </w:rPr>
        <w:t>SO</w:t>
      </w:r>
      <w:r w:rsidRPr="008E1126">
        <w:rPr>
          <w:rFonts w:ascii="DecimaWE Rg" w:hAnsi="DecimaWE Rg" w:cs="Garamond"/>
          <w:spacing w:val="18"/>
          <w:sz w:val="22"/>
          <w:szCs w:val="22"/>
          <w:lang w:val="it-IT"/>
        </w:rPr>
        <w:t xml:space="preserve"> </w:t>
      </w:r>
      <w:r w:rsidRPr="008E1126">
        <w:rPr>
          <w:rFonts w:ascii="DecimaWE Rg" w:hAnsi="DecimaWE Rg" w:cs="Garamond"/>
          <w:sz w:val="22"/>
          <w:szCs w:val="22"/>
          <w:lang w:val="it-IT"/>
        </w:rPr>
        <w:t>C</w:t>
      </w:r>
      <w:r w:rsidRPr="008E1126">
        <w:rPr>
          <w:rFonts w:ascii="DecimaWE Rg" w:hAnsi="DecimaWE Rg" w:cs="Garamond"/>
          <w:spacing w:val="-2"/>
          <w:sz w:val="22"/>
          <w:szCs w:val="22"/>
          <w:lang w:val="it-IT"/>
        </w:rPr>
        <w:t>I</w:t>
      </w:r>
      <w:r w:rsidRPr="008E1126">
        <w:rPr>
          <w:rFonts w:ascii="DecimaWE Rg" w:hAnsi="DecimaWE Rg" w:cs="Garamond"/>
          <w:sz w:val="22"/>
          <w:szCs w:val="22"/>
          <w:lang w:val="it-IT"/>
        </w:rPr>
        <w:t>VICO</w:t>
      </w:r>
    </w:p>
    <w:p w14:paraId="20D37671" w14:textId="77777777" w:rsidR="00DD5D97" w:rsidRPr="008E1126" w:rsidRDefault="00DD5D97" w:rsidP="00D6561F">
      <w:pPr>
        <w:pStyle w:val="Titolo11"/>
        <w:ind w:left="3"/>
        <w:jc w:val="center"/>
        <w:rPr>
          <w:rFonts w:ascii="DecimaWE Rg" w:hAnsi="DecimaWE Rg" w:cs="Garamond"/>
          <w:sz w:val="22"/>
          <w:szCs w:val="22"/>
          <w:lang w:val="it-IT"/>
        </w:rPr>
      </w:pPr>
    </w:p>
    <w:p w14:paraId="6B73A29E" w14:textId="77777777" w:rsidR="003B073A" w:rsidRPr="008E1126" w:rsidRDefault="0052672A" w:rsidP="00AD2E20">
      <w:pPr>
        <w:pStyle w:val="Titolo11"/>
        <w:spacing w:before="0"/>
        <w:ind w:left="3"/>
        <w:jc w:val="center"/>
        <w:rPr>
          <w:rFonts w:ascii="DecimaWE Rg" w:hAnsi="DecimaWE Rg" w:cs="Garamond"/>
          <w:sz w:val="22"/>
          <w:szCs w:val="22"/>
          <w:lang w:val="it-IT"/>
        </w:rPr>
      </w:pPr>
      <w:r w:rsidRPr="008E1126">
        <w:rPr>
          <w:rFonts w:ascii="DecimaWE Rg" w:hAnsi="DecimaWE Rg" w:cs="Garamond"/>
          <w:sz w:val="22"/>
          <w:szCs w:val="22"/>
          <w:lang w:val="it-IT"/>
        </w:rPr>
        <w:t xml:space="preserve">RICHIESTA DI </w:t>
      </w:r>
      <w:r w:rsidR="003B073A" w:rsidRPr="008E1126">
        <w:rPr>
          <w:rFonts w:ascii="DecimaWE Rg" w:hAnsi="DecimaWE Rg" w:cs="Garamond"/>
          <w:sz w:val="22"/>
          <w:szCs w:val="22"/>
          <w:lang w:val="it-IT"/>
        </w:rPr>
        <w:t>RIESAME</w:t>
      </w:r>
    </w:p>
    <w:p w14:paraId="4E3271DF" w14:textId="77777777" w:rsidR="00DD5D97" w:rsidRPr="008E1126" w:rsidRDefault="00DD5D97" w:rsidP="00AD2E20">
      <w:pPr>
        <w:pStyle w:val="Titolo11"/>
        <w:spacing w:before="0"/>
        <w:ind w:left="3"/>
        <w:jc w:val="center"/>
        <w:rPr>
          <w:rFonts w:ascii="DecimaWE Rg" w:hAnsi="DecimaWE Rg" w:cs="Garamond"/>
          <w:sz w:val="22"/>
          <w:szCs w:val="22"/>
          <w:lang w:val="it-IT"/>
        </w:rPr>
      </w:pPr>
    </w:p>
    <w:p w14:paraId="00475633" w14:textId="77777777" w:rsidR="001B7DA8" w:rsidRPr="008E1126" w:rsidRDefault="001B7DA8" w:rsidP="001B7DA8">
      <w:pPr>
        <w:pStyle w:val="Titolo21"/>
        <w:ind w:left="0"/>
        <w:jc w:val="center"/>
        <w:rPr>
          <w:rFonts w:ascii="DecimaWE Rg" w:hAnsi="DecimaWE Rg"/>
          <w:spacing w:val="-1"/>
          <w:sz w:val="22"/>
          <w:szCs w:val="22"/>
          <w:lang w:val="it-IT"/>
        </w:rPr>
      </w:pPr>
      <w:r w:rsidRPr="008E1126">
        <w:rPr>
          <w:rFonts w:ascii="DecimaWE Rg" w:hAnsi="DecimaWE Rg"/>
          <w:spacing w:val="-1"/>
          <w:sz w:val="22"/>
          <w:szCs w:val="22"/>
          <w:lang w:val="it-IT"/>
        </w:rPr>
        <w:t>(art. 5 del d.lgs. n. 33 del 14 marzo 2013</w:t>
      </w:r>
      <w:r w:rsidRPr="008E1126">
        <w:rPr>
          <w:rFonts w:ascii="DecimaWE Rg" w:hAnsi="DecimaWE Rg"/>
          <w:sz w:val="22"/>
          <w:szCs w:val="22"/>
          <w:lang w:val="it-IT"/>
        </w:rPr>
        <w:t xml:space="preserve"> </w:t>
      </w:r>
      <w:r w:rsidRPr="008E1126">
        <w:rPr>
          <w:rFonts w:ascii="DecimaWE Rg" w:hAnsi="DecimaWE Rg"/>
          <w:spacing w:val="-1"/>
          <w:sz w:val="22"/>
          <w:szCs w:val="22"/>
          <w:lang w:val="it-IT"/>
        </w:rPr>
        <w:t>come modificato dal d.lgs. 97 del 2016)</w:t>
      </w:r>
    </w:p>
    <w:p w14:paraId="4BC2A25E" w14:textId="77777777" w:rsidR="00AD2E20" w:rsidRPr="008E1126" w:rsidRDefault="00AD2E20" w:rsidP="001B7DA8">
      <w:pPr>
        <w:pStyle w:val="Titolo11"/>
        <w:spacing w:before="0"/>
        <w:rPr>
          <w:rFonts w:ascii="DecimaWE Rg" w:hAnsi="DecimaWE Rg" w:cs="Helvetica"/>
          <w:b w:val="0"/>
          <w:sz w:val="22"/>
          <w:szCs w:val="22"/>
          <w:lang w:val="it-IT"/>
        </w:rPr>
      </w:pPr>
    </w:p>
    <w:p w14:paraId="04DBC0B4" w14:textId="77777777" w:rsidR="00AD2E20" w:rsidRPr="008E1126" w:rsidRDefault="00AD2E20" w:rsidP="00AD2E20">
      <w:pPr>
        <w:pStyle w:val="Titolo11"/>
        <w:spacing w:before="0"/>
        <w:ind w:left="3"/>
        <w:jc w:val="center"/>
        <w:rPr>
          <w:rFonts w:ascii="DecimaWE Rg" w:hAnsi="DecimaWE Rg" w:cs="Garamond"/>
          <w:sz w:val="22"/>
          <w:szCs w:val="22"/>
          <w:lang w:val="it-IT"/>
        </w:rPr>
      </w:pPr>
    </w:p>
    <w:p w14:paraId="7D7C5F00" w14:textId="77777777" w:rsidR="00A31A4D" w:rsidRPr="008E1126" w:rsidRDefault="003B073A" w:rsidP="00A31A4D">
      <w:pPr>
        <w:pStyle w:val="Default"/>
        <w:spacing w:line="480" w:lineRule="auto"/>
        <w:jc w:val="both"/>
        <w:rPr>
          <w:rFonts w:ascii="DecimaWE Rg" w:hAnsi="DecimaWE Rg"/>
          <w:sz w:val="22"/>
          <w:szCs w:val="22"/>
        </w:rPr>
      </w:pPr>
      <w:r w:rsidRPr="008E1126">
        <w:rPr>
          <w:rFonts w:ascii="DecimaWE Rg" w:hAnsi="DecimaWE Rg"/>
          <w:sz w:val="22"/>
          <w:szCs w:val="22"/>
        </w:rPr>
        <w:t xml:space="preserve">La/il sottoscritta/o COGNOME </w:t>
      </w:r>
      <w:r w:rsidR="00A31A4D" w:rsidRPr="008E1126">
        <w:rPr>
          <w:rFonts w:ascii="DecimaWE Rg" w:hAnsi="DecimaWE Rg"/>
          <w:sz w:val="22"/>
          <w:szCs w:val="22"/>
        </w:rPr>
        <w:t>_______________________</w:t>
      </w:r>
      <w:r w:rsidR="00F91637" w:rsidRPr="008E1126">
        <w:rPr>
          <w:rFonts w:ascii="DecimaWE Rg" w:hAnsi="DecimaWE Rg"/>
          <w:sz w:val="22"/>
          <w:szCs w:val="22"/>
        </w:rPr>
        <w:t>_____</w:t>
      </w:r>
      <w:r w:rsidRPr="008E1126">
        <w:rPr>
          <w:rFonts w:ascii="DecimaWE Rg" w:hAnsi="DecimaWE Rg"/>
          <w:sz w:val="22"/>
          <w:szCs w:val="22"/>
        </w:rPr>
        <w:t xml:space="preserve"> NOME </w:t>
      </w:r>
      <w:r w:rsidR="00A31A4D" w:rsidRPr="008E1126">
        <w:rPr>
          <w:rFonts w:ascii="DecimaWE Rg" w:hAnsi="DecimaWE Rg"/>
          <w:sz w:val="22"/>
          <w:szCs w:val="22"/>
        </w:rPr>
        <w:t>______________________</w:t>
      </w:r>
      <w:r w:rsidR="00F91637" w:rsidRPr="008E1126">
        <w:rPr>
          <w:rFonts w:ascii="DecimaWE Rg" w:hAnsi="DecimaWE Rg"/>
          <w:sz w:val="22"/>
          <w:szCs w:val="22"/>
        </w:rPr>
        <w:t>_______________</w:t>
      </w:r>
    </w:p>
    <w:p w14:paraId="27558A3F" w14:textId="05848A16" w:rsidR="00A31A4D" w:rsidRPr="008E1126" w:rsidRDefault="003B073A" w:rsidP="00A31A4D">
      <w:pPr>
        <w:spacing w:line="480" w:lineRule="auto"/>
        <w:jc w:val="both"/>
        <w:rPr>
          <w:rFonts w:ascii="DecimaWE Rg" w:hAnsi="DecimaWE Rg"/>
          <w:lang w:val="it-IT"/>
        </w:rPr>
      </w:pPr>
      <w:r w:rsidRPr="008E1126">
        <w:rPr>
          <w:rFonts w:ascii="DecimaWE Rg" w:hAnsi="DecimaWE Rg"/>
          <w:lang w:val="it-IT"/>
        </w:rPr>
        <w:t xml:space="preserve">NATA/O a </w:t>
      </w:r>
      <w:r w:rsidR="00A31A4D" w:rsidRPr="008E1126">
        <w:rPr>
          <w:rFonts w:ascii="DecimaWE Rg" w:hAnsi="DecimaWE Rg"/>
          <w:lang w:val="it-IT"/>
        </w:rPr>
        <w:t>_____________________________________________________________</w:t>
      </w:r>
      <w:r w:rsidR="008E1126">
        <w:rPr>
          <w:rFonts w:ascii="DecimaWE Rg" w:hAnsi="DecimaWE Rg"/>
          <w:lang w:val="it-IT"/>
        </w:rPr>
        <w:t>____ IL_______/________/________</w:t>
      </w:r>
    </w:p>
    <w:p w14:paraId="17A5677C" w14:textId="752AE538" w:rsidR="00A31A4D" w:rsidRPr="008E1126" w:rsidRDefault="003B073A" w:rsidP="00A31A4D">
      <w:pPr>
        <w:spacing w:line="480" w:lineRule="auto"/>
        <w:jc w:val="both"/>
        <w:rPr>
          <w:rFonts w:ascii="DecimaWE Rg" w:hAnsi="DecimaWE Rg"/>
          <w:lang w:val="it-IT"/>
        </w:rPr>
      </w:pPr>
      <w:r w:rsidRPr="008E1126">
        <w:rPr>
          <w:rFonts w:ascii="DecimaWE Rg" w:hAnsi="DecimaWE Rg"/>
          <w:lang w:val="it-IT"/>
        </w:rPr>
        <w:t>RESIDENTE in</w:t>
      </w:r>
      <w:r w:rsidR="00A31A4D" w:rsidRPr="008E1126">
        <w:rPr>
          <w:rFonts w:ascii="DecimaWE Rg" w:hAnsi="DecimaWE Rg"/>
          <w:lang w:val="it-IT"/>
        </w:rPr>
        <w:t>______________________________, PROV ( ____ ) VIA _________________________________, N. ___</w:t>
      </w:r>
      <w:r w:rsidR="008E1126">
        <w:rPr>
          <w:rFonts w:ascii="DecimaWE Rg" w:hAnsi="DecimaWE Rg"/>
          <w:lang w:val="it-IT"/>
        </w:rPr>
        <w:t>__</w:t>
      </w:r>
    </w:p>
    <w:p w14:paraId="3F7FB64C" w14:textId="2255DADB" w:rsidR="00A31A4D" w:rsidRPr="008E1126" w:rsidRDefault="00A31A4D" w:rsidP="00A31A4D">
      <w:pPr>
        <w:spacing w:line="480" w:lineRule="auto"/>
        <w:jc w:val="both"/>
        <w:rPr>
          <w:rFonts w:ascii="DecimaWE Rg" w:hAnsi="DecimaWE Rg"/>
          <w:lang w:val="it-IT"/>
        </w:rPr>
      </w:pPr>
      <w:r w:rsidRPr="008E1126">
        <w:rPr>
          <w:rFonts w:ascii="DecimaWE Rg" w:hAnsi="DecimaWE Rg"/>
          <w:lang w:val="it-IT"/>
        </w:rPr>
        <w:t>documento di identificazione ____________________________________________</w:t>
      </w:r>
      <w:r w:rsidR="008E1126">
        <w:rPr>
          <w:rFonts w:ascii="DecimaWE Rg" w:hAnsi="DecimaWE Rg"/>
          <w:lang w:val="it-IT"/>
        </w:rPr>
        <w:t>____ n°________________________</w:t>
      </w:r>
    </w:p>
    <w:p w14:paraId="21814892" w14:textId="43EB12FD" w:rsidR="00A31A4D" w:rsidRPr="008E1126" w:rsidRDefault="00A31A4D" w:rsidP="00A31A4D">
      <w:pPr>
        <w:spacing w:line="480" w:lineRule="auto"/>
        <w:jc w:val="both"/>
        <w:rPr>
          <w:rFonts w:ascii="DecimaWE Rg" w:hAnsi="DecimaWE Rg"/>
          <w:lang w:val="it-IT"/>
        </w:rPr>
      </w:pPr>
      <w:r w:rsidRPr="008E1126">
        <w:rPr>
          <w:rFonts w:ascii="DecimaWE Rg" w:hAnsi="DecimaWE Rg"/>
          <w:lang w:val="it-IT"/>
        </w:rPr>
        <w:t>rilasciato da _______________________</w:t>
      </w:r>
      <w:r w:rsidR="00F91637" w:rsidRPr="008E1126">
        <w:rPr>
          <w:rFonts w:ascii="DecimaWE Rg" w:hAnsi="DecimaWE Rg"/>
          <w:lang w:val="it-IT"/>
        </w:rPr>
        <w:t>___________________________________</w:t>
      </w:r>
      <w:r w:rsidRPr="008E1126">
        <w:rPr>
          <w:rFonts w:ascii="DecimaWE Rg" w:hAnsi="DecimaWE Rg"/>
          <w:lang w:val="it-IT"/>
        </w:rPr>
        <w:t xml:space="preserve">___ il </w:t>
      </w:r>
      <w:r w:rsidR="00F91637" w:rsidRPr="008E1126">
        <w:rPr>
          <w:rFonts w:ascii="DecimaWE Rg" w:hAnsi="DecimaWE Rg"/>
          <w:lang w:val="it-IT"/>
        </w:rPr>
        <w:t>___________</w:t>
      </w:r>
      <w:r w:rsidR="008E1126">
        <w:rPr>
          <w:rFonts w:ascii="DecimaWE Rg" w:hAnsi="DecimaWE Rg"/>
          <w:lang w:val="it-IT"/>
        </w:rPr>
        <w:t>________________</w:t>
      </w:r>
    </w:p>
    <w:p w14:paraId="77C9BD09" w14:textId="77777777" w:rsidR="00A31A4D" w:rsidRPr="008E1126" w:rsidRDefault="00A31A4D" w:rsidP="00A31A4D">
      <w:pPr>
        <w:pStyle w:val="Default"/>
        <w:rPr>
          <w:rFonts w:ascii="DecimaWE Rg" w:hAnsi="DecimaWE Rg"/>
          <w:sz w:val="22"/>
          <w:szCs w:val="22"/>
        </w:rPr>
      </w:pPr>
      <w:r w:rsidRPr="008E1126">
        <w:rPr>
          <w:rFonts w:ascii="DecimaWE Rg" w:hAnsi="DecimaWE Rg"/>
          <w:sz w:val="22"/>
          <w:szCs w:val="22"/>
        </w:rPr>
        <w:t>e-mail/PEC</w:t>
      </w:r>
      <w:r w:rsidR="00436C11" w:rsidRPr="008E1126">
        <w:rPr>
          <w:rStyle w:val="Rimandonotaapidipagina"/>
          <w:rFonts w:ascii="DecimaWE Rg" w:hAnsi="DecimaWE Rg"/>
          <w:sz w:val="22"/>
          <w:szCs w:val="22"/>
        </w:rPr>
        <w:footnoteReference w:id="1"/>
      </w:r>
      <w:r w:rsidRPr="008E1126">
        <w:rPr>
          <w:rFonts w:ascii="DecimaWE Rg" w:hAnsi="DecimaWE Rg"/>
          <w:sz w:val="22"/>
          <w:szCs w:val="22"/>
        </w:rPr>
        <w:t>__________________________________________________________ tel.____________________________</w:t>
      </w:r>
    </w:p>
    <w:p w14:paraId="116604B9" w14:textId="77777777" w:rsidR="005C4093" w:rsidRPr="008E1126" w:rsidRDefault="005C4093" w:rsidP="005C4093">
      <w:pPr>
        <w:pStyle w:val="Default"/>
        <w:rPr>
          <w:rFonts w:ascii="DecimaWE Rg" w:hAnsi="DecimaWE Rg"/>
          <w:b/>
          <w:sz w:val="22"/>
          <w:szCs w:val="22"/>
        </w:rPr>
      </w:pPr>
    </w:p>
    <w:p w14:paraId="11CFE9D4" w14:textId="77777777" w:rsidR="00602AA4" w:rsidRPr="008E1126" w:rsidRDefault="00602AA4" w:rsidP="003B073A">
      <w:pPr>
        <w:pStyle w:val="NormaleWeb"/>
        <w:spacing w:line="360" w:lineRule="auto"/>
        <w:rPr>
          <w:rFonts w:ascii="DecimaWE Rg" w:hAnsi="DecimaWE Rg"/>
          <w:sz w:val="22"/>
          <w:szCs w:val="22"/>
        </w:rPr>
      </w:pPr>
      <w:r w:rsidRPr="008E1126">
        <w:rPr>
          <w:rFonts w:ascii="DecimaWE Rg" w:hAnsi="DecimaWE Rg" w:cs="Helvetica"/>
          <w:b/>
          <w:sz w:val="22"/>
          <w:szCs w:val="22"/>
        </w:rPr>
        <w:t>Considerato che in data</w:t>
      </w:r>
      <w:r w:rsidRPr="008E1126">
        <w:rPr>
          <w:rFonts w:ascii="DecimaWE Rg" w:hAnsi="DecimaWE Rg" w:cs="Helvetica"/>
          <w:sz w:val="22"/>
          <w:szCs w:val="22"/>
        </w:rPr>
        <w:t xml:space="preserve"> _______</w:t>
      </w:r>
      <w:r w:rsidR="00AD2E20" w:rsidRPr="008E1126">
        <w:rPr>
          <w:rFonts w:ascii="DecimaWE Rg" w:hAnsi="DecimaWE Rg" w:cs="Helvetica"/>
          <w:sz w:val="22"/>
          <w:szCs w:val="22"/>
        </w:rPr>
        <w:t>_____________________</w:t>
      </w:r>
      <w:r w:rsidRPr="008E1126">
        <w:rPr>
          <w:rFonts w:ascii="DecimaWE Rg" w:hAnsi="DecimaWE Rg" w:cs="Helvetica"/>
          <w:sz w:val="22"/>
          <w:szCs w:val="22"/>
        </w:rPr>
        <w:t xml:space="preserve">_______, ha presentato richiesta di accesso civico riguardante </w:t>
      </w:r>
      <w:r w:rsidRPr="008E1126">
        <w:rPr>
          <w:rFonts w:ascii="DecimaWE Rg" w:hAnsi="DecimaWE Rg"/>
          <w:sz w:val="22"/>
          <w:szCs w:val="22"/>
        </w:rPr>
        <w:t>________________________________________________________________________________________________</w:t>
      </w:r>
      <w:r w:rsidRPr="008E1126">
        <w:rPr>
          <w:rFonts w:ascii="DecimaWE Rg" w:hAnsi="DecimaWE Rg" w:cs="Helvetica"/>
          <w:sz w:val="22"/>
          <w:szCs w:val="22"/>
        </w:rPr>
        <w:t>_</w:t>
      </w:r>
    </w:p>
    <w:p w14:paraId="704A1B77" w14:textId="77777777" w:rsidR="007073B9" w:rsidRPr="008E1126" w:rsidRDefault="0052672A" w:rsidP="00AD2E20">
      <w:pPr>
        <w:pStyle w:val="NormaleWeb"/>
        <w:jc w:val="both"/>
        <w:rPr>
          <w:rFonts w:ascii="DecimaWE Rg" w:hAnsi="DecimaWE Rg" w:cs="Helvetica"/>
          <w:sz w:val="22"/>
          <w:szCs w:val="22"/>
        </w:rPr>
      </w:pPr>
      <w:r w:rsidRPr="008E1126">
        <w:rPr>
          <w:rFonts w:ascii="DecimaWE Rg" w:hAnsi="DecimaWE Rg" w:cs="Helvetica"/>
          <w:b/>
          <w:sz w:val="22"/>
          <w:szCs w:val="22"/>
        </w:rPr>
        <w:t>Tenuto conto</w:t>
      </w:r>
      <w:r w:rsidRPr="008E1126">
        <w:rPr>
          <w:rFonts w:ascii="DecimaWE Rg" w:hAnsi="DecimaWE Rg" w:cs="Helvetica"/>
          <w:sz w:val="22"/>
          <w:szCs w:val="22"/>
        </w:rPr>
        <w:t xml:space="preserve"> che ad oggi</w:t>
      </w:r>
      <w:r w:rsidR="00ED14D1" w:rsidRPr="008E1126">
        <w:rPr>
          <w:rFonts w:ascii="DecimaWE Rg" w:hAnsi="DecimaWE Rg" w:cs="Helvetica"/>
          <w:sz w:val="22"/>
          <w:szCs w:val="22"/>
        </w:rPr>
        <w:t>:</w:t>
      </w:r>
    </w:p>
    <w:p w14:paraId="660C9FEF" w14:textId="77777777" w:rsidR="00ED14D1" w:rsidRPr="008E1126" w:rsidRDefault="00AD2E20" w:rsidP="00AD2E20">
      <w:pPr>
        <w:pStyle w:val="NormaleWeb"/>
        <w:jc w:val="both"/>
        <w:rPr>
          <w:rFonts w:ascii="DecimaWE Rg" w:hAnsi="DecimaWE Rg" w:cs="Helvetica"/>
          <w:sz w:val="22"/>
          <w:szCs w:val="22"/>
        </w:rPr>
      </w:pPr>
      <w:r w:rsidRPr="008E1126">
        <w:rPr>
          <w:sz w:val="22"/>
          <w:szCs w:val="22"/>
        </w:rPr>
        <w:t>□</w:t>
      </w:r>
      <w:r w:rsidR="005D5405" w:rsidRPr="008E1126">
        <w:rPr>
          <w:rFonts w:ascii="DecimaWE Rg" w:hAnsi="DecimaWE Rg"/>
          <w:sz w:val="22"/>
          <w:szCs w:val="22"/>
        </w:rPr>
        <w:t xml:space="preserve"> </w:t>
      </w:r>
      <w:r w:rsidR="0052672A" w:rsidRPr="008E1126">
        <w:rPr>
          <w:rFonts w:ascii="DecimaWE Rg" w:hAnsi="DecimaWE Rg" w:cs="Helvetica"/>
          <w:sz w:val="22"/>
          <w:szCs w:val="22"/>
        </w:rPr>
        <w:t xml:space="preserve">non </w:t>
      </w:r>
      <w:r w:rsidR="00ED14D1" w:rsidRPr="008E1126">
        <w:rPr>
          <w:rFonts w:ascii="DecimaWE Rg" w:hAnsi="DecimaWE Rg" w:cs="Helvetica"/>
          <w:sz w:val="22"/>
          <w:szCs w:val="22"/>
        </w:rPr>
        <w:t>è pervenuta alcuna risposta;</w:t>
      </w:r>
    </w:p>
    <w:p w14:paraId="0D608FD5" w14:textId="77777777" w:rsidR="00ED14D1" w:rsidRPr="008E1126" w:rsidRDefault="00AD2E20" w:rsidP="00AD2E20">
      <w:pPr>
        <w:pStyle w:val="NormaleWeb"/>
        <w:jc w:val="both"/>
        <w:rPr>
          <w:rFonts w:ascii="DecimaWE Rg" w:hAnsi="DecimaWE Rg" w:cs="Helvetica"/>
          <w:sz w:val="22"/>
          <w:szCs w:val="22"/>
        </w:rPr>
      </w:pPr>
      <w:r w:rsidRPr="008E1126">
        <w:rPr>
          <w:sz w:val="22"/>
          <w:szCs w:val="22"/>
        </w:rPr>
        <w:t>□</w:t>
      </w:r>
      <w:r w:rsidR="00ED14D1" w:rsidRPr="008E1126">
        <w:rPr>
          <w:rFonts w:ascii="DecimaWE Rg" w:hAnsi="DecimaWE Rg"/>
          <w:sz w:val="22"/>
          <w:szCs w:val="22"/>
        </w:rPr>
        <w:t xml:space="preserve"> </w:t>
      </w:r>
      <w:r w:rsidR="00891102" w:rsidRPr="008E1126">
        <w:rPr>
          <w:rFonts w:ascii="DecimaWE Rg" w:hAnsi="DecimaWE Rg" w:cs="Helvetica"/>
          <w:sz w:val="22"/>
          <w:szCs w:val="22"/>
        </w:rPr>
        <w:t>è pervenuto</w:t>
      </w:r>
      <w:r w:rsidR="00ED14D1" w:rsidRPr="008E1126">
        <w:rPr>
          <w:rFonts w:ascii="DecimaWE Rg" w:hAnsi="DecimaWE Rg" w:cs="Helvetica"/>
          <w:sz w:val="22"/>
          <w:szCs w:val="22"/>
        </w:rPr>
        <w:t xml:space="preserve"> diniego totale all’istanza con comunicazione protocollo n. ________ del ______________</w:t>
      </w:r>
      <w:r w:rsidR="005D5405" w:rsidRPr="008E1126">
        <w:rPr>
          <w:rFonts w:ascii="DecimaWE Rg" w:hAnsi="DecimaWE Rg" w:cs="Helvetica"/>
          <w:sz w:val="22"/>
          <w:szCs w:val="22"/>
        </w:rPr>
        <w:t>;</w:t>
      </w:r>
    </w:p>
    <w:p w14:paraId="4C7AA975" w14:textId="77777777" w:rsidR="00AD2E20" w:rsidRPr="008E1126" w:rsidRDefault="00AD2E20" w:rsidP="00AD2E20">
      <w:pPr>
        <w:pStyle w:val="NormaleWeb"/>
        <w:jc w:val="both"/>
        <w:rPr>
          <w:rFonts w:ascii="DecimaWE Rg" w:hAnsi="DecimaWE Rg" w:cs="Helvetica"/>
          <w:sz w:val="22"/>
          <w:szCs w:val="22"/>
        </w:rPr>
      </w:pPr>
      <w:r w:rsidRPr="008E1126">
        <w:rPr>
          <w:sz w:val="22"/>
          <w:szCs w:val="22"/>
        </w:rPr>
        <w:t>□</w:t>
      </w:r>
      <w:r w:rsidR="00ED14D1" w:rsidRPr="008E1126">
        <w:rPr>
          <w:rFonts w:ascii="DecimaWE Rg" w:hAnsi="DecimaWE Rg" w:cs="Helvetica"/>
          <w:sz w:val="22"/>
          <w:szCs w:val="22"/>
        </w:rPr>
        <w:t xml:space="preserve"> è pervenuto diniego parziale all’istanza con comunicazione protocollo n. ________ del ______________</w:t>
      </w:r>
      <w:r w:rsidRPr="008E1126">
        <w:rPr>
          <w:rFonts w:ascii="DecimaWE Rg" w:hAnsi="DecimaWE Rg" w:cs="Helvetica"/>
          <w:sz w:val="22"/>
          <w:szCs w:val="22"/>
        </w:rPr>
        <w:t>;</w:t>
      </w:r>
    </w:p>
    <w:p w14:paraId="18C3C77F" w14:textId="77777777" w:rsidR="0052672A" w:rsidRPr="008E1126" w:rsidRDefault="0052672A" w:rsidP="00AD2E20">
      <w:pPr>
        <w:pStyle w:val="NormaleWeb"/>
        <w:jc w:val="center"/>
        <w:rPr>
          <w:rFonts w:ascii="DecimaWE Rg" w:hAnsi="DecimaWE Rg" w:cs="Helvetica"/>
          <w:sz w:val="22"/>
          <w:szCs w:val="22"/>
        </w:rPr>
      </w:pPr>
      <w:r w:rsidRPr="008E1126">
        <w:rPr>
          <w:rFonts w:ascii="DecimaWE Rg" w:hAnsi="DecimaWE Rg" w:cs="Helvetica"/>
          <w:b/>
          <w:sz w:val="22"/>
          <w:szCs w:val="22"/>
        </w:rPr>
        <w:t>CHIEDE</w:t>
      </w:r>
    </w:p>
    <w:p w14:paraId="29C90C62" w14:textId="77777777" w:rsidR="00ED14D1" w:rsidRPr="008E1126" w:rsidRDefault="00ED14D1" w:rsidP="00AD2E20">
      <w:pPr>
        <w:pStyle w:val="Textbody"/>
        <w:spacing w:before="124"/>
        <w:ind w:left="132"/>
        <w:jc w:val="both"/>
        <w:rPr>
          <w:rFonts w:ascii="DecimaWE Rg" w:hAnsi="DecimaWE Rg"/>
          <w:sz w:val="22"/>
          <w:szCs w:val="22"/>
          <w:lang w:val="it-IT"/>
        </w:rPr>
      </w:pPr>
      <w:r w:rsidRPr="008E1126">
        <w:rPr>
          <w:rFonts w:ascii="DecimaWE Rg" w:hAnsi="DecimaWE Rg"/>
          <w:sz w:val="22"/>
          <w:szCs w:val="22"/>
          <w:lang w:val="it-IT"/>
        </w:rPr>
        <w:t xml:space="preserve">alla S.V., in qualità del potere sostitutivo riconosciuto ai sensi dell’art. 2, comma 9-bis, </w:t>
      </w:r>
      <w:r w:rsidR="003B073A" w:rsidRPr="008E1126">
        <w:rPr>
          <w:rFonts w:ascii="DecimaWE Rg" w:hAnsi="DecimaWE Rg" w:cs="Helvetica"/>
          <w:sz w:val="22"/>
          <w:szCs w:val="22"/>
          <w:lang w:val="it-IT"/>
        </w:rPr>
        <w:t>legge 7 agosto 1990 n. 241</w:t>
      </w:r>
      <w:r w:rsidRPr="008E1126">
        <w:rPr>
          <w:rFonts w:ascii="DecimaWE Rg" w:hAnsi="DecimaWE Rg"/>
          <w:sz w:val="22"/>
          <w:szCs w:val="22"/>
          <w:lang w:val="it-IT"/>
        </w:rPr>
        <w:t xml:space="preserve">, la pubblicazione del </w:t>
      </w:r>
      <w:r w:rsidR="00232CF1" w:rsidRPr="008E1126">
        <w:rPr>
          <w:rFonts w:ascii="DecimaWE Rg" w:hAnsi="DecimaWE Rg"/>
          <w:sz w:val="22"/>
          <w:szCs w:val="22"/>
          <w:lang w:val="it-IT"/>
        </w:rPr>
        <w:t xml:space="preserve">richiesto </w:t>
      </w:r>
      <w:r w:rsidRPr="008E1126">
        <w:rPr>
          <w:rFonts w:ascii="DecimaWE Rg" w:hAnsi="DecimaWE Rg"/>
          <w:sz w:val="22"/>
          <w:szCs w:val="22"/>
          <w:lang w:val="it-IT"/>
        </w:rPr>
        <w:t>documento/informazione/dato</w:t>
      </w:r>
      <w:r w:rsidR="00891102" w:rsidRPr="008E1126">
        <w:rPr>
          <w:rStyle w:val="Rimandonotaapidipagina"/>
          <w:rFonts w:ascii="DecimaWE Rg" w:hAnsi="DecimaWE Rg"/>
          <w:sz w:val="22"/>
          <w:szCs w:val="22"/>
        </w:rPr>
        <w:footnoteReference w:id="2"/>
      </w:r>
    </w:p>
    <w:p w14:paraId="20ECDCC0" w14:textId="77777777" w:rsidR="00F10EA6" w:rsidRPr="008E1126" w:rsidRDefault="00ED14D1" w:rsidP="00AD2E20">
      <w:pPr>
        <w:pStyle w:val="NormaleWeb"/>
        <w:rPr>
          <w:rFonts w:ascii="DecimaWE Rg" w:hAnsi="DecimaWE Rg"/>
          <w:sz w:val="22"/>
          <w:szCs w:val="22"/>
        </w:rPr>
      </w:pPr>
      <w:r w:rsidRPr="008E1126">
        <w:rPr>
          <w:rFonts w:ascii="DecimaWE Rg" w:hAnsi="DecimaWE Rg"/>
          <w:sz w:val="22"/>
          <w:szCs w:val="22"/>
        </w:rPr>
        <w:t>________________________________________________________________________________________________</w:t>
      </w:r>
      <w:r w:rsidRPr="008E1126">
        <w:rPr>
          <w:rFonts w:ascii="DecimaWE Rg" w:hAnsi="DecimaWE Rg" w:cs="Helvetica"/>
          <w:sz w:val="22"/>
          <w:szCs w:val="22"/>
        </w:rPr>
        <w:t>_</w:t>
      </w:r>
    </w:p>
    <w:p w14:paraId="39DD80BA" w14:textId="77777777" w:rsidR="00C95FF5" w:rsidRPr="008E1126" w:rsidRDefault="00232CF1" w:rsidP="00AD2E20">
      <w:pPr>
        <w:pStyle w:val="NormaleWeb"/>
        <w:spacing w:after="0"/>
        <w:rPr>
          <w:rFonts w:ascii="DecimaWE Rg" w:hAnsi="DecimaWE Rg" w:cs="Helvetica"/>
          <w:sz w:val="22"/>
          <w:szCs w:val="22"/>
        </w:rPr>
      </w:pPr>
      <w:r w:rsidRPr="008E1126">
        <w:rPr>
          <w:rFonts w:ascii="DecimaWE Rg" w:hAnsi="DecimaWE Rg" w:cs="Helvetica"/>
          <w:sz w:val="22"/>
          <w:szCs w:val="22"/>
        </w:rPr>
        <w:t>Che l’esito della presente richiesta venga inviata con</w:t>
      </w:r>
      <w:r w:rsidR="00C95FF5" w:rsidRPr="008E1126">
        <w:rPr>
          <w:rFonts w:ascii="DecimaWE Rg" w:hAnsi="DecimaWE Rg" w:cs="Helvetica"/>
          <w:sz w:val="22"/>
          <w:szCs w:val="22"/>
        </w:rPr>
        <w:t xml:space="preserve">: </w:t>
      </w:r>
    </w:p>
    <w:p w14:paraId="01A02449" w14:textId="77777777" w:rsidR="00C95FF5" w:rsidRPr="008E1126" w:rsidRDefault="00AD2E20" w:rsidP="00AD2E20">
      <w:pPr>
        <w:spacing w:before="82"/>
        <w:rPr>
          <w:rFonts w:ascii="DecimaWE Rg" w:eastAsia="Times New Roman" w:hAnsi="DecimaWE Rg" w:cs="Helvetica"/>
          <w:kern w:val="3"/>
          <w:lang w:val="it-IT" w:eastAsia="zh-CN"/>
        </w:rPr>
      </w:pPr>
      <w:r w:rsidRPr="008E1126">
        <w:rPr>
          <w:rFonts w:ascii="Times New Roman" w:hAnsi="Times New Roman" w:cs="Times New Roman"/>
          <w:lang w:val="it-IT"/>
        </w:rPr>
        <w:t>□</w:t>
      </w:r>
      <w:r w:rsidR="00C95FF5" w:rsidRPr="008E1126">
        <w:rPr>
          <w:rFonts w:ascii="DecimaWE Rg" w:eastAsia="Times New Roman" w:hAnsi="DecimaWE Rg" w:cs="Helvetica"/>
          <w:kern w:val="3"/>
          <w:lang w:val="it-IT" w:eastAsia="zh-CN"/>
        </w:rPr>
        <w:t xml:space="preserve"> posta elettronica all’indiriz</w:t>
      </w:r>
      <w:r w:rsidR="00232CF1" w:rsidRPr="008E1126">
        <w:rPr>
          <w:rFonts w:ascii="DecimaWE Rg" w:eastAsia="Times New Roman" w:hAnsi="DecimaWE Rg" w:cs="Helvetica"/>
          <w:kern w:val="3"/>
          <w:lang w:val="it-IT" w:eastAsia="zh-CN"/>
        </w:rPr>
        <w:t>zo fornito nel presente modulo;</w:t>
      </w:r>
    </w:p>
    <w:p w14:paraId="779CA748" w14:textId="77777777" w:rsidR="00C95FF5" w:rsidRPr="008E1126" w:rsidRDefault="00AD2E20" w:rsidP="00AD2E20">
      <w:pPr>
        <w:spacing w:before="82"/>
        <w:rPr>
          <w:rFonts w:ascii="DecimaWE Rg" w:hAnsi="DecimaWE Rg"/>
          <w:lang w:val="it-IT"/>
        </w:rPr>
      </w:pPr>
      <w:r w:rsidRPr="008E1126">
        <w:rPr>
          <w:rFonts w:ascii="Times New Roman" w:hAnsi="Times New Roman" w:cs="Times New Roman"/>
          <w:lang w:val="it-IT"/>
        </w:rPr>
        <w:lastRenderedPageBreak/>
        <w:t>□</w:t>
      </w:r>
      <w:r w:rsidR="00C95FF5" w:rsidRPr="008E1126">
        <w:rPr>
          <w:rFonts w:ascii="DecimaWE Rg" w:hAnsi="DecimaWE Rg"/>
          <w:lang w:val="it-IT"/>
        </w:rPr>
        <w:t xml:space="preserve"> posta ordinaria all’indirizzo inserito in anagrafica</w:t>
      </w:r>
    </w:p>
    <w:p w14:paraId="26A31516" w14:textId="1E790B4D" w:rsidR="007A255C" w:rsidRPr="008E1126" w:rsidRDefault="007A255C" w:rsidP="007A255C">
      <w:pPr>
        <w:pStyle w:val="NormaleWeb"/>
        <w:spacing w:after="0" w:line="240" w:lineRule="atLeast"/>
        <w:jc w:val="both"/>
        <w:rPr>
          <w:rFonts w:ascii="DecimaWE Rg" w:hAnsi="DecimaWE Rg" w:cs="Helvetica"/>
          <w:sz w:val="22"/>
          <w:szCs w:val="22"/>
        </w:rPr>
      </w:pPr>
      <w:r w:rsidRPr="008E1126">
        <w:rPr>
          <w:rFonts w:ascii="DecimaWE Rg" w:hAnsi="DecimaWE Rg" w:cs="Helvetica"/>
          <w:sz w:val="22"/>
          <w:szCs w:val="22"/>
        </w:rPr>
        <w:t>Con la sottoscrizione della presente, l’istante si impegna a non divulgare, comunicare e diffondere i dati, le informazioni e i documenti ricevuti a seguito della presente Richiesta, non soggetti agli obblighi di pubblicazione di cu</w:t>
      </w:r>
      <w:r w:rsidR="00122769" w:rsidRPr="008E1126">
        <w:rPr>
          <w:rFonts w:ascii="DecimaWE Rg" w:hAnsi="DecimaWE Rg" w:cs="Helvetica"/>
          <w:sz w:val="22"/>
          <w:szCs w:val="22"/>
        </w:rPr>
        <w:t>i al d.lgs. 33/2013</w:t>
      </w:r>
      <w:r w:rsidRPr="008E1126">
        <w:rPr>
          <w:rFonts w:ascii="DecimaWE Rg" w:hAnsi="DecimaWE Rg" w:cs="Helvetica"/>
          <w:sz w:val="22"/>
          <w:szCs w:val="22"/>
        </w:rPr>
        <w:t>. Ai sensi del D.P.R. 445/2000, il sottoscritto dichiara e attesta la veridicità delle informazioni contenute nella presente istanza.</w:t>
      </w:r>
      <w:r w:rsidR="00122769" w:rsidRPr="008E1126">
        <w:rPr>
          <w:rFonts w:ascii="DecimaWE Rg" w:hAnsi="DecimaWE Rg" w:cs="Helvetica"/>
          <w:sz w:val="22"/>
          <w:szCs w:val="22"/>
        </w:rPr>
        <w:t xml:space="preserve"> I dati personali saranno trattati nel rispetto di quanto previsto dal Regolamento</w:t>
      </w:r>
      <w:r w:rsidR="00622B8F" w:rsidRPr="008E1126">
        <w:rPr>
          <w:rFonts w:ascii="DecimaWE Rg" w:hAnsi="DecimaWE Rg" w:cs="Helvetica"/>
          <w:sz w:val="22"/>
          <w:szCs w:val="22"/>
        </w:rPr>
        <w:t xml:space="preserve"> EU 2016/679, nonché </w:t>
      </w:r>
      <w:r w:rsidR="002569C3" w:rsidRPr="008E1126">
        <w:rPr>
          <w:rFonts w:ascii="DecimaWE Rg" w:hAnsi="DecimaWE Rg" w:cs="Helvetica"/>
          <w:sz w:val="22"/>
          <w:szCs w:val="22"/>
        </w:rPr>
        <w:t>dal</w:t>
      </w:r>
      <w:r w:rsidR="00622B8F" w:rsidRPr="008E1126">
        <w:rPr>
          <w:rFonts w:ascii="DecimaWE Rg" w:hAnsi="DecimaWE Rg" w:cs="Helvetica"/>
          <w:sz w:val="22"/>
          <w:szCs w:val="22"/>
        </w:rPr>
        <w:t>le leggi locali sulla protezione dei dati.</w:t>
      </w:r>
    </w:p>
    <w:p w14:paraId="596CBA51" w14:textId="77777777" w:rsidR="00232CF1" w:rsidRPr="008E1126" w:rsidRDefault="00AD2E20" w:rsidP="00232CF1">
      <w:pPr>
        <w:jc w:val="both"/>
        <w:rPr>
          <w:rFonts w:ascii="DecimaWE Rg" w:hAnsi="DecimaWE Rg" w:cs="Times New Roman"/>
          <w:b/>
          <w:smallCaps/>
          <w:color w:val="000000"/>
          <w:lang w:val="it-IT"/>
        </w:rPr>
      </w:pPr>
      <w:r w:rsidRPr="008E1126">
        <w:rPr>
          <w:rFonts w:ascii="DecimaWE Rg" w:eastAsia="Times New Roman" w:hAnsi="DecimaWE Rg" w:cs="Helvetica"/>
          <w:kern w:val="3"/>
          <w:lang w:val="it-IT" w:eastAsia="zh-CN"/>
        </w:rPr>
        <w:br/>
      </w:r>
      <w:r w:rsidR="00232CF1" w:rsidRPr="008E1126">
        <w:rPr>
          <w:rFonts w:ascii="DecimaWE Rg" w:hAnsi="DecimaWE Rg" w:cs="Times New Roman"/>
          <w:b/>
          <w:smallCaps/>
          <w:color w:val="000000"/>
          <w:lang w:val="it-IT"/>
        </w:rPr>
        <w:t>allegare copia del documento di identificazione</w:t>
      </w:r>
      <w:r w:rsidRPr="008E1126">
        <w:rPr>
          <w:rFonts w:ascii="DecimaWE Rg" w:hAnsi="DecimaWE Rg" w:cs="Times New Roman"/>
          <w:b/>
          <w:smallCaps/>
          <w:color w:val="000000"/>
          <w:lang w:val="it-IT"/>
        </w:rPr>
        <w:t xml:space="preserve"> </w:t>
      </w:r>
      <w:r w:rsidR="00232CF1" w:rsidRPr="008E1126">
        <w:rPr>
          <w:rFonts w:ascii="DecimaWE Rg" w:hAnsi="DecimaWE Rg" w:cs="Times New Roman"/>
          <w:smallCaps/>
          <w:color w:val="000000"/>
          <w:lang w:val="it-IT"/>
        </w:rPr>
        <w:t>(non necessario in caso di firma digitale)</w:t>
      </w:r>
    </w:p>
    <w:p w14:paraId="3B34A0A6" w14:textId="77777777" w:rsidR="00AD2E20" w:rsidRPr="008E1126" w:rsidRDefault="00AD2E20" w:rsidP="00C95FF5">
      <w:pPr>
        <w:pStyle w:val="Default"/>
        <w:rPr>
          <w:rFonts w:ascii="DecimaWE Rg" w:hAnsi="DecimaWE Rg"/>
          <w:sz w:val="22"/>
          <w:szCs w:val="22"/>
        </w:rPr>
      </w:pPr>
    </w:p>
    <w:p w14:paraId="6D03D75E" w14:textId="77777777" w:rsidR="00AD2E20" w:rsidRPr="008E1126" w:rsidRDefault="00C95FF5" w:rsidP="00AD2E20">
      <w:pPr>
        <w:pStyle w:val="Default"/>
        <w:rPr>
          <w:rFonts w:ascii="DecimaWE Rg" w:hAnsi="DecimaWE Rg"/>
          <w:sz w:val="22"/>
          <w:szCs w:val="22"/>
        </w:rPr>
      </w:pPr>
      <w:r w:rsidRPr="008E1126">
        <w:rPr>
          <w:rFonts w:ascii="DecimaWE Rg" w:hAnsi="DecimaWE Rg"/>
          <w:sz w:val="22"/>
          <w:szCs w:val="22"/>
        </w:rPr>
        <w:t>Data _______________________Firma del Richiedente _____________________________________________________</w:t>
      </w:r>
    </w:p>
    <w:p w14:paraId="476A33E6" w14:textId="77777777" w:rsidR="006F39CA" w:rsidRDefault="006F39CA" w:rsidP="00232CF1">
      <w:pPr>
        <w:pStyle w:val="Default"/>
        <w:jc w:val="both"/>
        <w:rPr>
          <w:rFonts w:ascii="DecimaWE Rg" w:eastAsia="Times New Roman" w:hAnsi="DecimaWE Rg" w:cs="Helvetica"/>
          <w:color w:val="auto"/>
          <w:kern w:val="3"/>
          <w:sz w:val="22"/>
          <w:szCs w:val="22"/>
          <w:lang w:eastAsia="zh-CN"/>
        </w:rPr>
      </w:pPr>
    </w:p>
    <w:p w14:paraId="299C12D0" w14:textId="77777777" w:rsidR="008E1126" w:rsidRDefault="008E1126" w:rsidP="00232CF1">
      <w:pPr>
        <w:pStyle w:val="Default"/>
        <w:jc w:val="both"/>
        <w:rPr>
          <w:rFonts w:ascii="DecimaWE Rg" w:eastAsia="Times New Roman" w:hAnsi="DecimaWE Rg" w:cs="Helvetica"/>
          <w:color w:val="auto"/>
          <w:kern w:val="3"/>
          <w:sz w:val="22"/>
          <w:szCs w:val="22"/>
          <w:lang w:eastAsia="zh-CN"/>
        </w:rPr>
      </w:pPr>
    </w:p>
    <w:p w14:paraId="26D46585" w14:textId="77777777" w:rsidR="00C367A1" w:rsidRPr="000C2221" w:rsidRDefault="00C367A1" w:rsidP="00C367A1">
      <w:pPr>
        <w:pStyle w:val="Default"/>
        <w:jc w:val="center"/>
        <w:rPr>
          <w:rFonts w:ascii="DecimaWE Rg" w:eastAsia="Times New Roman" w:hAnsi="DecimaWE Rg" w:cs="Helvetica"/>
          <w:b/>
          <w:color w:val="auto"/>
          <w:kern w:val="3"/>
          <w:sz w:val="22"/>
          <w:szCs w:val="22"/>
          <w:lang w:eastAsia="zh-CN"/>
        </w:rPr>
      </w:pPr>
      <w:r w:rsidRPr="000C2221">
        <w:rPr>
          <w:rFonts w:ascii="DecimaWE Rg" w:eastAsia="Times New Roman" w:hAnsi="DecimaWE Rg" w:cs="Helvetica"/>
          <w:b/>
          <w:color w:val="auto"/>
          <w:kern w:val="3"/>
          <w:sz w:val="22"/>
          <w:szCs w:val="22"/>
          <w:lang w:eastAsia="zh-CN"/>
        </w:rPr>
        <w:t>Trattamento dei dati personali forniti con la richiesta (ai sensi dell’art. 13 del Regolamento EU n. 679/2016 e D.lgs n. 196/2003</w:t>
      </w:r>
      <w:r>
        <w:rPr>
          <w:rFonts w:ascii="DecimaWE Rg" w:eastAsia="Times New Roman" w:hAnsi="DecimaWE Rg" w:cs="Helvetica"/>
          <w:b/>
          <w:color w:val="auto"/>
          <w:kern w:val="3"/>
          <w:sz w:val="22"/>
          <w:szCs w:val="22"/>
          <w:lang w:eastAsia="zh-CN"/>
        </w:rPr>
        <w:t xml:space="preserve"> e s.m.i.</w:t>
      </w:r>
    </w:p>
    <w:p w14:paraId="3D475AF6" w14:textId="77777777" w:rsidR="00C367A1" w:rsidRPr="000C2221" w:rsidRDefault="00C367A1" w:rsidP="00C367A1">
      <w:pPr>
        <w:pStyle w:val="Default"/>
        <w:jc w:val="both"/>
        <w:rPr>
          <w:rFonts w:ascii="DecimaWE Rg" w:eastAsia="Times New Roman" w:hAnsi="DecimaWE Rg" w:cs="Helvetica"/>
          <w:color w:val="auto"/>
          <w:kern w:val="3"/>
          <w:sz w:val="22"/>
          <w:szCs w:val="22"/>
          <w:lang w:eastAsia="zh-CN"/>
        </w:rPr>
      </w:pPr>
      <w:r w:rsidRPr="000C2221">
        <w:rPr>
          <w:rFonts w:ascii="DecimaWE Rg" w:eastAsia="Times New Roman" w:hAnsi="DecimaWE Rg" w:cs="Helvetica"/>
          <w:color w:val="auto"/>
          <w:kern w:val="3"/>
          <w:sz w:val="22"/>
          <w:szCs w:val="22"/>
          <w:lang w:eastAsia="zh-CN"/>
        </w:rPr>
        <w:t>L’Amministrazione titolare del trattamento informa che i dati personali forniti con la compilazione del presente modulo saranno trattati esclusivamente per il relativo procedimento di accesso. Il conferimento di tali dati personali è obbligatorio per effettuare l’attività richiesta e la loro mancata indicazione non ne permette l’avvio. I dati personali acquisiti saranno trattati da persone appositamente incaricate per tali attività, con l’utilizzo di procedure anche informatizzate, nei modi e nei limiti necessari per lo svolgimento del relativo procedimento. Per le stesse finalità, i dati personali indicati nel modulo possono essere comunicati ad eventuali controinteressati solo se strettamente necessari per la presentazione di una motivata opposizione alla richiesta. Le richieste di esercizio dei diritti previsti a favore dell’interessato dagli articoli 15 e 22 del Regolamento, tra cui il diritto di chiedere l'accesso ai propri dati, la rettifica o la cancellazione degli stessi, nonché il diritto di opporsi al trattamento o di richiedere la limitazione del trattamento nei casi previsti dall'art. 18 del Regolamento e di ottenere in un formato strutturato, di uso comune e leggibile da dispositivo automatico i propri dati, nei casi previsti dall'art. 20 del Regolamento, possono essere rivolte all’ amministrazione, presentando apposita istanza al Titolare del trattamento. Nei casi di opposizione al trattamento dei dati ai sensi dell’articolo 21 del Regolamento, l’Amministrazione si riserva di valutare l’istanza, che non verrà accettata in caso sussistano motivi legittimi cogenti per procedere al trattamento che prevalgano sugli interessi, diritti e libertà dell’Interessato.</w:t>
      </w:r>
    </w:p>
    <w:p w14:paraId="638A7C4B" w14:textId="77777777" w:rsidR="008E1126" w:rsidRPr="008E1126" w:rsidRDefault="008E1126" w:rsidP="00232CF1">
      <w:pPr>
        <w:pStyle w:val="Default"/>
        <w:jc w:val="both"/>
        <w:rPr>
          <w:rFonts w:ascii="DecimaWE Rg" w:eastAsia="Times New Roman" w:hAnsi="DecimaWE Rg" w:cs="Helvetica"/>
          <w:color w:val="auto"/>
          <w:kern w:val="3"/>
          <w:sz w:val="22"/>
          <w:szCs w:val="22"/>
          <w:lang w:eastAsia="zh-CN"/>
        </w:rPr>
      </w:pPr>
    </w:p>
    <w:sectPr w:rsidR="008E1126" w:rsidRPr="008E1126" w:rsidSect="00784F46">
      <w:headerReference w:type="first" r:id="rId8"/>
      <w:type w:val="continuous"/>
      <w:pgSz w:w="11905" w:h="16840"/>
      <w:pgMar w:top="1340" w:right="1020" w:bottom="280"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50877" w14:textId="77777777" w:rsidR="003E2BC4" w:rsidRDefault="003E2BC4" w:rsidP="00E72882">
      <w:r>
        <w:separator/>
      </w:r>
    </w:p>
  </w:endnote>
  <w:endnote w:type="continuationSeparator" w:id="0">
    <w:p w14:paraId="5A44A3CB" w14:textId="77777777" w:rsidR="003E2BC4" w:rsidRDefault="003E2BC4" w:rsidP="00E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Rg">
    <w:altName w:val="Times New Roman"/>
    <w:panose1 w:val="02000000000000000000"/>
    <w:charset w:val="00"/>
    <w:family w:val="auto"/>
    <w:pitch w:val="variable"/>
    <w:sig w:usb0="800000AF" w:usb1="50002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D404C" w14:textId="77777777" w:rsidR="003E2BC4" w:rsidRDefault="003E2BC4" w:rsidP="00E72882">
      <w:r>
        <w:separator/>
      </w:r>
    </w:p>
  </w:footnote>
  <w:footnote w:type="continuationSeparator" w:id="0">
    <w:p w14:paraId="2A68756B" w14:textId="77777777" w:rsidR="003E2BC4" w:rsidRDefault="003E2BC4" w:rsidP="00E72882">
      <w:r>
        <w:continuationSeparator/>
      </w:r>
    </w:p>
  </w:footnote>
  <w:footnote w:id="1">
    <w:p w14:paraId="401EC472" w14:textId="77777777" w:rsidR="00436C11" w:rsidRPr="00C367A1" w:rsidRDefault="00436C11" w:rsidP="00436C11">
      <w:pPr>
        <w:pStyle w:val="Default"/>
        <w:rPr>
          <w:rFonts w:ascii="DecimaWE Rg" w:hAnsi="DecimaWE Rg"/>
          <w:sz w:val="16"/>
          <w:szCs w:val="16"/>
        </w:rPr>
      </w:pPr>
      <w:r w:rsidRPr="00C367A1">
        <w:rPr>
          <w:rStyle w:val="Rimandonotaapidipagina"/>
          <w:rFonts w:ascii="DecimaWE Rg" w:hAnsi="DecimaWE Rg"/>
          <w:sz w:val="16"/>
          <w:szCs w:val="16"/>
        </w:rPr>
        <w:footnoteRef/>
      </w:r>
      <w:r w:rsidRPr="00C367A1">
        <w:rPr>
          <w:rFonts w:ascii="DecimaWE Rg" w:hAnsi="DecimaWE Rg"/>
          <w:sz w:val="16"/>
          <w:szCs w:val="16"/>
        </w:rPr>
        <w:t xml:space="preserve"> </w:t>
      </w:r>
      <w:r w:rsidR="00232CF1" w:rsidRPr="00C367A1">
        <w:rPr>
          <w:rFonts w:ascii="DecimaWE Rg" w:hAnsi="DecimaWE Rg"/>
          <w:sz w:val="16"/>
          <w:szCs w:val="16"/>
        </w:rPr>
        <w:t xml:space="preserve">L’indirizzo di posta indicato sarà utilizzato da </w:t>
      </w:r>
      <w:r w:rsidR="00D6561F" w:rsidRPr="00C367A1">
        <w:rPr>
          <w:rFonts w:ascii="DecimaWE Rg" w:hAnsi="DecimaWE Rg"/>
          <w:sz w:val="16"/>
          <w:szCs w:val="16"/>
        </w:rPr>
        <w:t>ARPA FVG</w:t>
      </w:r>
      <w:r w:rsidR="00232CF1" w:rsidRPr="00C367A1">
        <w:rPr>
          <w:rFonts w:ascii="DecimaWE Rg" w:hAnsi="DecimaWE Rg"/>
          <w:sz w:val="16"/>
          <w:szCs w:val="16"/>
        </w:rPr>
        <w:t xml:space="preserve"> per inviarle i dati richiesti.</w:t>
      </w:r>
    </w:p>
  </w:footnote>
  <w:footnote w:id="2">
    <w:p w14:paraId="7763304A" w14:textId="77777777" w:rsidR="00891102" w:rsidRPr="00C367A1" w:rsidRDefault="00891102" w:rsidP="00891102">
      <w:pPr>
        <w:pStyle w:val="Paragrafoelenco"/>
        <w:tabs>
          <w:tab w:val="left" w:pos="1733"/>
          <w:tab w:val="left" w:pos="1734"/>
        </w:tabs>
        <w:ind w:right="192"/>
        <w:rPr>
          <w:rFonts w:ascii="DecimaWE Rg" w:hAnsi="DecimaWE Rg"/>
          <w:sz w:val="16"/>
          <w:szCs w:val="16"/>
          <w:lang w:val="it-IT"/>
        </w:rPr>
      </w:pPr>
      <w:r w:rsidRPr="00C367A1">
        <w:rPr>
          <w:rStyle w:val="Rimandonotaapidipagina"/>
          <w:rFonts w:ascii="DecimaWE Rg" w:hAnsi="DecimaWE Rg"/>
          <w:sz w:val="16"/>
          <w:szCs w:val="16"/>
        </w:rPr>
        <w:footnoteRef/>
      </w:r>
      <w:r w:rsidRPr="00C367A1">
        <w:rPr>
          <w:rFonts w:ascii="DecimaWE Rg" w:hAnsi="DecimaWE Rg"/>
          <w:sz w:val="16"/>
          <w:szCs w:val="16"/>
          <w:lang w:val="it-IT"/>
        </w:rPr>
        <w:t xml:space="preserve">  </w:t>
      </w:r>
      <w:r w:rsidRPr="00C367A1">
        <w:rPr>
          <w:rFonts w:ascii="DecimaWE Rg" w:hAnsi="DecimaWE Rg" w:cs="Times New Roman"/>
          <w:color w:val="000000"/>
          <w:sz w:val="16"/>
          <w:szCs w:val="16"/>
          <w:lang w:val="it-IT"/>
        </w:rPr>
        <w:t>Specificare il documento/informazione/dato di cui è stata omessa la pubblicazione obbligatoria; nel caso sia a conoscenza dell’istante, specificare la norma che impone la pubblicazione di quanto richiesto.</w:t>
      </w:r>
    </w:p>
    <w:p w14:paraId="33406FC9" w14:textId="77777777" w:rsidR="00891102" w:rsidRPr="00436C11" w:rsidRDefault="00891102" w:rsidP="00891102">
      <w:pPr>
        <w:pStyle w:val="Default"/>
        <w:rPr>
          <w:rFonts w:asciiTheme="minorHAnsi" w:hAnsiTheme="minorHAnsi"/>
          <w:sz w:val="12"/>
          <w:szCs w:val="1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86"/>
      <w:gridCol w:w="4412"/>
      <w:gridCol w:w="2207"/>
    </w:tblGrid>
    <w:tr w:rsidR="008E1126" w:rsidRPr="00F21B34" w14:paraId="12641B26" w14:textId="77777777" w:rsidTr="00143E1D">
      <w:trPr>
        <w:trHeight w:hRule="exact" w:val="1600"/>
      </w:trPr>
      <w:tc>
        <w:tcPr>
          <w:tcW w:w="1692" w:type="pct"/>
          <w:vAlign w:val="center"/>
        </w:tcPr>
        <w:p w14:paraId="0E3ED9AE" w14:textId="77777777" w:rsidR="008E1126" w:rsidRPr="00F21B34" w:rsidRDefault="008E1126" w:rsidP="00143E1D">
          <w:pPr>
            <w:widowControl/>
            <w:spacing w:after="60"/>
            <w:jc w:val="both"/>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5F32731D" wp14:editId="2D77049D">
                <wp:extent cx="1979666" cy="771389"/>
                <wp:effectExtent l="0" t="0" r="1905" b="0"/>
                <wp:docPr id="3" name="Immagine 3" descr="http://172.19.216.65/intranet/fileadmin/Modulistica/logo_nuovo/logo-ArpaFVG_esteso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72.19.216.65/intranet/fileadmin/Modulistica/logo_nuovo/logo-ArpaFVG_esteso_b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196" cy="772375"/>
                        </a:xfrm>
                        <a:prstGeom prst="rect">
                          <a:avLst/>
                        </a:prstGeom>
                        <a:noFill/>
                        <a:ln>
                          <a:noFill/>
                        </a:ln>
                      </pic:spPr>
                    </pic:pic>
                  </a:graphicData>
                </a:graphic>
              </wp:inline>
            </w:drawing>
          </w:r>
        </w:p>
      </w:tc>
      <w:tc>
        <w:tcPr>
          <w:tcW w:w="2205" w:type="pct"/>
          <w:vAlign w:val="center"/>
        </w:tcPr>
        <w:p w14:paraId="1C31A967" w14:textId="737FD995" w:rsidR="008E1126" w:rsidRPr="00F21B34" w:rsidRDefault="005D76FF" w:rsidP="00143E1D">
          <w:pPr>
            <w:widowControl/>
            <w:spacing w:after="60"/>
            <w:jc w:val="center"/>
            <w:rPr>
              <w:rFonts w:ascii="DecimaWE Rg" w:eastAsia="Calibri" w:hAnsi="DecimaWE Rg" w:cs="Times New Roman"/>
              <w:sz w:val="24"/>
              <w:szCs w:val="24"/>
              <w:lang w:val="it-IT" w:eastAsia="it-IT"/>
            </w:rPr>
          </w:pPr>
          <w:ins w:id="1" w:author="Piani Luca" w:date="2022-02-28T09:19:00Z">
            <w:r>
              <w:rPr>
                <w:rFonts w:ascii="DecimaWE Rg" w:eastAsia="Calibri" w:hAnsi="DecimaWE Rg" w:cs="Times New Roman"/>
                <w:sz w:val="24"/>
                <w:szCs w:val="24"/>
                <w:lang w:val="it-IT" w:eastAsia="it-IT"/>
              </w:rPr>
              <w:t xml:space="preserve">PIAO – Allegato 4 - </w:t>
            </w:r>
          </w:ins>
          <w:r w:rsidR="008E1126" w:rsidRPr="00F21B34">
            <w:rPr>
              <w:rFonts w:ascii="DecimaWE Rg" w:eastAsia="Calibri" w:hAnsi="DecimaWE Rg" w:cs="Times New Roman"/>
              <w:sz w:val="24"/>
              <w:szCs w:val="24"/>
              <w:lang w:val="it-IT" w:eastAsia="it-IT"/>
            </w:rPr>
            <w:t>Modulistica</w:t>
          </w:r>
        </w:p>
        <w:p w14:paraId="383C88F2" w14:textId="252A18E4" w:rsidR="008E1126" w:rsidRPr="00F21B34" w:rsidRDefault="008E1126" w:rsidP="00143E1D">
          <w:pPr>
            <w:widowControl/>
            <w:spacing w:after="60"/>
            <w:jc w:val="center"/>
            <w:rPr>
              <w:rFonts w:ascii="DecimaWE Rg" w:eastAsia="Calibri" w:hAnsi="DecimaWE Rg" w:cs="Times New Roman"/>
              <w:sz w:val="24"/>
              <w:szCs w:val="24"/>
              <w:lang w:val="it-IT" w:eastAsia="it-IT"/>
            </w:rPr>
          </w:pPr>
          <w:r>
            <w:rPr>
              <w:rFonts w:ascii="DecimaWE Rg" w:eastAsia="Calibri" w:hAnsi="DecimaWE Rg" w:cs="Times New Roman"/>
              <w:sz w:val="24"/>
              <w:szCs w:val="24"/>
              <w:lang w:val="it-IT" w:eastAsia="it-IT"/>
            </w:rPr>
            <w:t>RICHIESTA DI ACCESSO CIVICO - RIESAME</w:t>
          </w:r>
        </w:p>
      </w:tc>
      <w:tc>
        <w:tcPr>
          <w:tcW w:w="1103" w:type="pct"/>
          <w:vAlign w:val="center"/>
        </w:tcPr>
        <w:p w14:paraId="055E6C0E" w14:textId="77777777" w:rsidR="008E1126" w:rsidRPr="00F21B34" w:rsidRDefault="008E1126"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noProof/>
              <w:sz w:val="24"/>
              <w:szCs w:val="24"/>
              <w:lang w:val="it-IT" w:eastAsia="it-IT"/>
            </w:rPr>
            <w:drawing>
              <wp:inline distT="0" distB="0" distL="0" distR="0" wp14:anchorId="49F8D626" wp14:editId="6A3C44D9">
                <wp:extent cx="1157320" cy="723719"/>
                <wp:effectExtent l="0" t="0" r="5080" b="635"/>
                <wp:docPr id="4" name="Immagine 4" descr="http://172.19.216.65/intranet/fileadmin/Modulistica/logo_nuovo/logo_SNPA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19.216.65/intranet/fileadmin/Modulistica/logo_nuovo/logo_SNPA_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9299" cy="724956"/>
                        </a:xfrm>
                        <a:prstGeom prst="rect">
                          <a:avLst/>
                        </a:prstGeom>
                        <a:noFill/>
                        <a:ln>
                          <a:noFill/>
                        </a:ln>
                      </pic:spPr>
                    </pic:pic>
                  </a:graphicData>
                </a:graphic>
              </wp:inline>
            </w:drawing>
          </w:r>
        </w:p>
      </w:tc>
    </w:tr>
    <w:tr w:rsidR="008E1126" w:rsidRPr="00F21B34" w14:paraId="2941DFC6" w14:textId="77777777" w:rsidTr="00143E1D">
      <w:trPr>
        <w:trHeight w:hRule="exact" w:val="390"/>
      </w:trPr>
      <w:tc>
        <w:tcPr>
          <w:tcW w:w="1692" w:type="pct"/>
          <w:vAlign w:val="center"/>
        </w:tcPr>
        <w:p w14:paraId="25722DEA" w14:textId="77777777" w:rsidR="008E1126" w:rsidRPr="00F21B34" w:rsidRDefault="008E1126" w:rsidP="00143E1D">
          <w:pPr>
            <w:widowControl/>
            <w:spacing w:after="60"/>
            <w:jc w:val="both"/>
            <w:rPr>
              <w:rFonts w:ascii="DecimaWE Rg" w:eastAsia="Calibri" w:hAnsi="DecimaWE Rg" w:cs="Times New Roman"/>
              <w:sz w:val="24"/>
              <w:szCs w:val="24"/>
              <w:lang w:val="it-IT" w:eastAsia="it-IT"/>
            </w:rPr>
          </w:pPr>
        </w:p>
      </w:tc>
      <w:tc>
        <w:tcPr>
          <w:tcW w:w="2205" w:type="pct"/>
          <w:vAlign w:val="center"/>
        </w:tcPr>
        <w:p w14:paraId="28582AD3" w14:textId="50194C6C" w:rsidR="008E1126" w:rsidRPr="00F21B34" w:rsidRDefault="008E1126" w:rsidP="008E1126">
          <w:pPr>
            <w:widowControl/>
            <w:spacing w:after="60"/>
            <w:jc w:val="center"/>
            <w:rPr>
              <w:rFonts w:ascii="DecimaWE Rg" w:eastAsia="Calibri" w:hAnsi="DecimaWE Rg" w:cs="Times New Roman"/>
              <w:sz w:val="24"/>
              <w:szCs w:val="24"/>
              <w:lang w:val="it-IT" w:eastAsia="it-IT"/>
            </w:rPr>
          </w:pPr>
          <w:del w:id="2" w:author="Piani Luca" w:date="2022-02-28T09:19:00Z">
            <w:r w:rsidRPr="00F21B34" w:rsidDel="005D76FF">
              <w:rPr>
                <w:rFonts w:ascii="DecimaWE Rg" w:eastAsia="Calibri" w:hAnsi="DecimaWE Rg" w:cs="Times New Roman"/>
                <w:sz w:val="24"/>
                <w:szCs w:val="24"/>
                <w:lang w:val="it-IT" w:eastAsia="it-IT"/>
              </w:rPr>
              <w:delText xml:space="preserve">Allegato </w:delText>
            </w:r>
            <w:r w:rsidDel="005D76FF">
              <w:rPr>
                <w:rFonts w:ascii="DecimaWE Rg" w:eastAsia="Calibri" w:hAnsi="DecimaWE Rg" w:cs="Times New Roman"/>
                <w:sz w:val="24"/>
                <w:szCs w:val="24"/>
                <w:lang w:val="it-IT" w:eastAsia="it-IT"/>
              </w:rPr>
              <w:delText>7b</w:delText>
            </w:r>
          </w:del>
          <w:ins w:id="3" w:author="Piani Luca" w:date="2022-02-28T09:19:00Z">
            <w:r w:rsidR="005D76FF">
              <w:rPr>
                <w:rFonts w:ascii="DecimaWE Rg" w:eastAsia="Calibri" w:hAnsi="DecimaWE Rg" w:cs="Times New Roman"/>
                <w:sz w:val="24"/>
                <w:szCs w:val="24"/>
                <w:lang w:val="it-IT" w:eastAsia="it-IT"/>
              </w:rPr>
              <w:t xml:space="preserve">MOD_ACC_CIV_R </w:t>
            </w:r>
          </w:ins>
          <w:ins w:id="4" w:author="Piani Luca" w:date="2022-02-28T09:25:00Z">
            <w:r w:rsidR="0087369B">
              <w:rPr>
                <w:rFonts w:ascii="DecimaWE Rg" w:eastAsia="Calibri" w:hAnsi="DecimaWE Rg" w:cs="Times New Roman"/>
                <w:sz w:val="24"/>
                <w:szCs w:val="24"/>
                <w:lang w:val="it-IT" w:eastAsia="it-IT"/>
              </w:rPr>
              <w:t>-</w:t>
            </w:r>
          </w:ins>
          <w:r w:rsidRPr="00F21B34">
            <w:rPr>
              <w:rFonts w:ascii="DecimaWE Rg" w:eastAsia="Calibri" w:hAnsi="DecimaWE Rg" w:cs="Times New Roman"/>
              <w:sz w:val="24"/>
              <w:szCs w:val="24"/>
              <w:lang w:val="it-IT" w:eastAsia="it-IT"/>
            </w:rPr>
            <w:t xml:space="preserve"> Ed. 2 rev.0</w:t>
          </w:r>
        </w:p>
      </w:tc>
      <w:tc>
        <w:tcPr>
          <w:tcW w:w="1103" w:type="pct"/>
          <w:vAlign w:val="center"/>
        </w:tcPr>
        <w:p w14:paraId="596F98B3" w14:textId="044EDCB9" w:rsidR="008E1126" w:rsidRPr="00F21B34" w:rsidRDefault="008E1126" w:rsidP="00143E1D">
          <w:pPr>
            <w:widowControl/>
            <w:spacing w:after="60"/>
            <w:jc w:val="center"/>
            <w:rPr>
              <w:rFonts w:ascii="DecimaWE Rg" w:eastAsia="Calibri" w:hAnsi="DecimaWE Rg" w:cs="Times New Roman"/>
              <w:sz w:val="24"/>
              <w:szCs w:val="24"/>
              <w:lang w:val="it-IT" w:eastAsia="it-IT"/>
            </w:rPr>
          </w:pPr>
          <w:r w:rsidRPr="00F21B34">
            <w:rPr>
              <w:rFonts w:ascii="DecimaWE Rg" w:eastAsia="Calibri" w:hAnsi="DecimaWE Rg" w:cs="Times New Roman"/>
              <w:sz w:val="24"/>
              <w:szCs w:val="24"/>
              <w:lang w:val="fr-FR" w:eastAsia="it-IT"/>
            </w:rPr>
            <w:t>Pag.</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fr-FR" w:eastAsia="it-IT"/>
            </w:rPr>
            <w:instrText xml:space="preserve"> PAGE </w:instrText>
          </w:r>
          <w:r w:rsidRPr="00F21B34">
            <w:rPr>
              <w:rFonts w:ascii="DecimaWE Rg" w:eastAsia="Calibri" w:hAnsi="DecimaWE Rg" w:cs="Times New Roman"/>
              <w:sz w:val="24"/>
              <w:szCs w:val="24"/>
              <w:lang w:val="it-IT" w:eastAsia="it-IT"/>
            </w:rPr>
            <w:fldChar w:fldCharType="separate"/>
          </w:r>
          <w:r w:rsidR="00CB6F78">
            <w:rPr>
              <w:rFonts w:ascii="DecimaWE Rg" w:eastAsia="Calibri" w:hAnsi="DecimaWE Rg" w:cs="Times New Roman"/>
              <w:noProof/>
              <w:sz w:val="24"/>
              <w:szCs w:val="24"/>
              <w:lang w:val="fr-FR" w:eastAsia="it-IT"/>
            </w:rPr>
            <w:t>1</w:t>
          </w:r>
          <w:r w:rsidRPr="00F21B34">
            <w:rPr>
              <w:rFonts w:ascii="DecimaWE Rg" w:eastAsia="Calibri" w:hAnsi="DecimaWE Rg" w:cs="Times New Roman"/>
              <w:sz w:val="24"/>
              <w:szCs w:val="24"/>
              <w:lang w:val="it-IT" w:eastAsia="it-IT"/>
            </w:rPr>
            <w:fldChar w:fldCharType="end"/>
          </w:r>
          <w:r w:rsidRPr="00F21B34">
            <w:rPr>
              <w:rFonts w:ascii="DecimaWE Rg" w:eastAsia="Calibri" w:hAnsi="DecimaWE Rg" w:cs="Times New Roman"/>
              <w:sz w:val="24"/>
              <w:szCs w:val="24"/>
              <w:lang w:val="fr-FR" w:eastAsia="it-IT"/>
            </w:rPr>
            <w:t xml:space="preserve"> </w:t>
          </w:r>
          <w:r w:rsidRPr="00F21B34">
            <w:rPr>
              <w:rFonts w:ascii="DecimaWE Rg" w:eastAsia="Calibri" w:hAnsi="DecimaWE Rg" w:cs="Times New Roman"/>
              <w:sz w:val="24"/>
              <w:szCs w:val="24"/>
              <w:lang w:val="it-IT" w:eastAsia="it-IT"/>
            </w:rPr>
            <w:t xml:space="preserve">di </w:t>
          </w:r>
          <w:r w:rsidRPr="00F21B34">
            <w:rPr>
              <w:rFonts w:ascii="DecimaWE Rg" w:eastAsia="Calibri" w:hAnsi="DecimaWE Rg" w:cs="Times New Roman"/>
              <w:sz w:val="24"/>
              <w:szCs w:val="24"/>
              <w:lang w:val="it-IT" w:eastAsia="it-IT"/>
            </w:rPr>
            <w:fldChar w:fldCharType="begin"/>
          </w:r>
          <w:r w:rsidRPr="00F21B34">
            <w:rPr>
              <w:rFonts w:ascii="DecimaWE Rg" w:eastAsia="Calibri" w:hAnsi="DecimaWE Rg" w:cs="Times New Roman"/>
              <w:sz w:val="24"/>
              <w:szCs w:val="24"/>
              <w:lang w:val="it-IT" w:eastAsia="it-IT"/>
            </w:rPr>
            <w:instrText xml:space="preserve"> NUMPAGES </w:instrText>
          </w:r>
          <w:r w:rsidRPr="00F21B34">
            <w:rPr>
              <w:rFonts w:ascii="DecimaWE Rg" w:eastAsia="Calibri" w:hAnsi="DecimaWE Rg" w:cs="Times New Roman"/>
              <w:sz w:val="24"/>
              <w:szCs w:val="24"/>
              <w:lang w:val="it-IT" w:eastAsia="it-IT"/>
            </w:rPr>
            <w:fldChar w:fldCharType="separate"/>
          </w:r>
          <w:r w:rsidR="00CB6F78">
            <w:rPr>
              <w:rFonts w:ascii="DecimaWE Rg" w:eastAsia="Calibri" w:hAnsi="DecimaWE Rg" w:cs="Times New Roman"/>
              <w:noProof/>
              <w:sz w:val="24"/>
              <w:szCs w:val="24"/>
              <w:lang w:val="it-IT" w:eastAsia="it-IT"/>
            </w:rPr>
            <w:t>2</w:t>
          </w:r>
          <w:r w:rsidRPr="00F21B34">
            <w:rPr>
              <w:rFonts w:ascii="DecimaWE Rg" w:eastAsia="Calibri" w:hAnsi="DecimaWE Rg" w:cs="Times New Roman"/>
              <w:noProof/>
              <w:sz w:val="24"/>
              <w:szCs w:val="24"/>
              <w:lang w:val="it-IT" w:eastAsia="it-IT"/>
            </w:rPr>
            <w:fldChar w:fldCharType="end"/>
          </w:r>
        </w:p>
      </w:tc>
    </w:tr>
  </w:tbl>
  <w:p w14:paraId="75C5B495" w14:textId="5EC270EC" w:rsidR="00F62F73" w:rsidRPr="008E1126" w:rsidRDefault="00F62F73" w:rsidP="008E112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DF9"/>
    <w:multiLevelType w:val="hybridMultilevel"/>
    <w:tmpl w:val="C1C2C076"/>
    <w:lvl w:ilvl="0" w:tplc="F4B21210">
      <w:start w:val="1"/>
      <w:numFmt w:val="bullet"/>
      <w:lvlText w:val="□"/>
      <w:lvlJc w:val="left"/>
      <w:pPr>
        <w:ind w:hanging="207"/>
      </w:pPr>
      <w:rPr>
        <w:rFonts w:ascii="Wingdings 2" w:eastAsia="Wingdings 2" w:hAnsi="Wingdings 2" w:hint="default"/>
        <w:sz w:val="18"/>
        <w:szCs w:val="18"/>
      </w:rPr>
    </w:lvl>
    <w:lvl w:ilvl="1" w:tplc="64FA49A6">
      <w:start w:val="1"/>
      <w:numFmt w:val="bullet"/>
      <w:lvlText w:val="•"/>
      <w:lvlJc w:val="left"/>
      <w:rPr>
        <w:rFonts w:hint="default"/>
      </w:rPr>
    </w:lvl>
    <w:lvl w:ilvl="2" w:tplc="C1321244">
      <w:start w:val="1"/>
      <w:numFmt w:val="bullet"/>
      <w:lvlText w:val="•"/>
      <w:lvlJc w:val="left"/>
      <w:rPr>
        <w:rFonts w:hint="default"/>
      </w:rPr>
    </w:lvl>
    <w:lvl w:ilvl="3" w:tplc="3E62A24A">
      <w:start w:val="1"/>
      <w:numFmt w:val="bullet"/>
      <w:lvlText w:val="•"/>
      <w:lvlJc w:val="left"/>
      <w:rPr>
        <w:rFonts w:hint="default"/>
      </w:rPr>
    </w:lvl>
    <w:lvl w:ilvl="4" w:tplc="9A288F8E">
      <w:start w:val="1"/>
      <w:numFmt w:val="bullet"/>
      <w:lvlText w:val="•"/>
      <w:lvlJc w:val="left"/>
      <w:rPr>
        <w:rFonts w:hint="default"/>
      </w:rPr>
    </w:lvl>
    <w:lvl w:ilvl="5" w:tplc="A0FC68FE">
      <w:start w:val="1"/>
      <w:numFmt w:val="bullet"/>
      <w:lvlText w:val="•"/>
      <w:lvlJc w:val="left"/>
      <w:rPr>
        <w:rFonts w:hint="default"/>
      </w:rPr>
    </w:lvl>
    <w:lvl w:ilvl="6" w:tplc="32CE8892">
      <w:start w:val="1"/>
      <w:numFmt w:val="bullet"/>
      <w:lvlText w:val="•"/>
      <w:lvlJc w:val="left"/>
      <w:rPr>
        <w:rFonts w:hint="default"/>
      </w:rPr>
    </w:lvl>
    <w:lvl w:ilvl="7" w:tplc="D69CB5C2">
      <w:start w:val="1"/>
      <w:numFmt w:val="bullet"/>
      <w:lvlText w:val="•"/>
      <w:lvlJc w:val="left"/>
      <w:rPr>
        <w:rFonts w:hint="default"/>
      </w:rPr>
    </w:lvl>
    <w:lvl w:ilvl="8" w:tplc="77DC8F78">
      <w:start w:val="1"/>
      <w:numFmt w:val="bullet"/>
      <w:lvlText w:val="•"/>
      <w:lvlJc w:val="left"/>
      <w:rPr>
        <w:rFonts w:hint="default"/>
      </w:rPr>
    </w:lvl>
  </w:abstractNum>
  <w:abstractNum w:abstractNumId="1" w15:restartNumberingAfterBreak="0">
    <w:nsid w:val="2B854F3C"/>
    <w:multiLevelType w:val="hybridMultilevel"/>
    <w:tmpl w:val="180CFFCA"/>
    <w:lvl w:ilvl="0" w:tplc="97FE8C8A">
      <w:start w:val="1"/>
      <w:numFmt w:val="decimal"/>
      <w:lvlText w:val="%1."/>
      <w:lvlJc w:val="left"/>
      <w:pPr>
        <w:ind w:hanging="146"/>
      </w:pPr>
      <w:rPr>
        <w:rFonts w:ascii="Garamond" w:eastAsia="Garamond" w:hAnsi="Garamond" w:hint="default"/>
        <w:b/>
        <w:bCs/>
        <w:color w:val="00000A"/>
        <w:w w:val="99"/>
        <w:sz w:val="16"/>
        <w:szCs w:val="16"/>
      </w:rPr>
    </w:lvl>
    <w:lvl w:ilvl="1" w:tplc="2D5EB310">
      <w:start w:val="1"/>
      <w:numFmt w:val="bullet"/>
      <w:lvlText w:val="•"/>
      <w:lvlJc w:val="left"/>
      <w:rPr>
        <w:rFonts w:hint="default"/>
      </w:rPr>
    </w:lvl>
    <w:lvl w:ilvl="2" w:tplc="EF82FD8A">
      <w:start w:val="1"/>
      <w:numFmt w:val="bullet"/>
      <w:lvlText w:val="•"/>
      <w:lvlJc w:val="left"/>
      <w:rPr>
        <w:rFonts w:hint="default"/>
      </w:rPr>
    </w:lvl>
    <w:lvl w:ilvl="3" w:tplc="21DA22C0">
      <w:start w:val="1"/>
      <w:numFmt w:val="bullet"/>
      <w:lvlText w:val="•"/>
      <w:lvlJc w:val="left"/>
      <w:rPr>
        <w:rFonts w:hint="default"/>
      </w:rPr>
    </w:lvl>
    <w:lvl w:ilvl="4" w:tplc="6E3EBB24">
      <w:start w:val="1"/>
      <w:numFmt w:val="bullet"/>
      <w:lvlText w:val="•"/>
      <w:lvlJc w:val="left"/>
      <w:rPr>
        <w:rFonts w:hint="default"/>
      </w:rPr>
    </w:lvl>
    <w:lvl w:ilvl="5" w:tplc="E190F434">
      <w:start w:val="1"/>
      <w:numFmt w:val="bullet"/>
      <w:lvlText w:val="•"/>
      <w:lvlJc w:val="left"/>
      <w:rPr>
        <w:rFonts w:hint="default"/>
      </w:rPr>
    </w:lvl>
    <w:lvl w:ilvl="6" w:tplc="076AC364">
      <w:start w:val="1"/>
      <w:numFmt w:val="bullet"/>
      <w:lvlText w:val="•"/>
      <w:lvlJc w:val="left"/>
      <w:rPr>
        <w:rFonts w:hint="default"/>
      </w:rPr>
    </w:lvl>
    <w:lvl w:ilvl="7" w:tplc="47829882">
      <w:start w:val="1"/>
      <w:numFmt w:val="bullet"/>
      <w:lvlText w:val="•"/>
      <w:lvlJc w:val="left"/>
      <w:rPr>
        <w:rFonts w:hint="default"/>
      </w:rPr>
    </w:lvl>
    <w:lvl w:ilvl="8" w:tplc="5084514A">
      <w:start w:val="1"/>
      <w:numFmt w:val="bullet"/>
      <w:lvlText w:val="•"/>
      <w:lvlJc w:val="left"/>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ni Luca">
    <w15:presenceInfo w15:providerId="AD" w15:userId="S-1-5-21-227434608-3077562758-2331788143-8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revisionView w:markup="0"/>
  <w:trackRevisions/>
  <w:documentProtection w:edit="trackedChanges" w:enforcement="1" w:cryptProviderType="rsaFull" w:cryptAlgorithmClass="hash" w:cryptAlgorithmType="typeAny" w:cryptAlgorithmSid="4" w:cryptSpinCount="100000" w:hash="QpdjlKg/MNASzaTDKzSUWpVnDDY=" w:salt="D4IvTvKSrmSYN/ZHQlu1hA=="/>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2"/>
  </w:compat>
  <w:rsids>
    <w:rsidRoot w:val="004A2D49"/>
    <w:rsid w:val="000541A7"/>
    <w:rsid w:val="00054D90"/>
    <w:rsid w:val="00122769"/>
    <w:rsid w:val="00130A1D"/>
    <w:rsid w:val="00161911"/>
    <w:rsid w:val="00163831"/>
    <w:rsid w:val="001676C9"/>
    <w:rsid w:val="001969FA"/>
    <w:rsid w:val="001B58EC"/>
    <w:rsid w:val="001B7DA8"/>
    <w:rsid w:val="001C551E"/>
    <w:rsid w:val="001C7097"/>
    <w:rsid w:val="001C7232"/>
    <w:rsid w:val="00200998"/>
    <w:rsid w:val="002220FB"/>
    <w:rsid w:val="00232CF1"/>
    <w:rsid w:val="002569C3"/>
    <w:rsid w:val="002663ED"/>
    <w:rsid w:val="002C0A97"/>
    <w:rsid w:val="00321AB2"/>
    <w:rsid w:val="00343728"/>
    <w:rsid w:val="00363133"/>
    <w:rsid w:val="003B073A"/>
    <w:rsid w:val="003C123F"/>
    <w:rsid w:val="003E2BC4"/>
    <w:rsid w:val="003E52F1"/>
    <w:rsid w:val="00402335"/>
    <w:rsid w:val="00436C11"/>
    <w:rsid w:val="00476198"/>
    <w:rsid w:val="0049343B"/>
    <w:rsid w:val="004A2D49"/>
    <w:rsid w:val="004B61B9"/>
    <w:rsid w:val="004C4B94"/>
    <w:rsid w:val="004F4720"/>
    <w:rsid w:val="0050545B"/>
    <w:rsid w:val="00514C6F"/>
    <w:rsid w:val="0052672A"/>
    <w:rsid w:val="0056727B"/>
    <w:rsid w:val="005867BC"/>
    <w:rsid w:val="005C2131"/>
    <w:rsid w:val="005C4093"/>
    <w:rsid w:val="005D5405"/>
    <w:rsid w:val="005D76FF"/>
    <w:rsid w:val="00602AA4"/>
    <w:rsid w:val="00617380"/>
    <w:rsid w:val="00622B8F"/>
    <w:rsid w:val="006B7934"/>
    <w:rsid w:val="006D6FAD"/>
    <w:rsid w:val="006D7439"/>
    <w:rsid w:val="006E19F3"/>
    <w:rsid w:val="006E6057"/>
    <w:rsid w:val="006F39CA"/>
    <w:rsid w:val="007073B9"/>
    <w:rsid w:val="00741D03"/>
    <w:rsid w:val="007750A3"/>
    <w:rsid w:val="00784F46"/>
    <w:rsid w:val="007A255C"/>
    <w:rsid w:val="007A4AE6"/>
    <w:rsid w:val="007E30A6"/>
    <w:rsid w:val="007E5EAE"/>
    <w:rsid w:val="008455D4"/>
    <w:rsid w:val="0087369B"/>
    <w:rsid w:val="00877CBB"/>
    <w:rsid w:val="00891102"/>
    <w:rsid w:val="008D004D"/>
    <w:rsid w:val="008D683E"/>
    <w:rsid w:val="008E1126"/>
    <w:rsid w:val="009003F3"/>
    <w:rsid w:val="00904B57"/>
    <w:rsid w:val="00943E73"/>
    <w:rsid w:val="00952558"/>
    <w:rsid w:val="009E6899"/>
    <w:rsid w:val="009E7F1A"/>
    <w:rsid w:val="00A12D9D"/>
    <w:rsid w:val="00A30192"/>
    <w:rsid w:val="00A31A4D"/>
    <w:rsid w:val="00A418B6"/>
    <w:rsid w:val="00A469A2"/>
    <w:rsid w:val="00A83053"/>
    <w:rsid w:val="00AD1207"/>
    <w:rsid w:val="00AD2E20"/>
    <w:rsid w:val="00AD3F37"/>
    <w:rsid w:val="00B42787"/>
    <w:rsid w:val="00B433D4"/>
    <w:rsid w:val="00B45B1A"/>
    <w:rsid w:val="00B5082B"/>
    <w:rsid w:val="00B73147"/>
    <w:rsid w:val="00B95F76"/>
    <w:rsid w:val="00BA7CBF"/>
    <w:rsid w:val="00BD0DF8"/>
    <w:rsid w:val="00BD11E3"/>
    <w:rsid w:val="00BE13EF"/>
    <w:rsid w:val="00BE5DB1"/>
    <w:rsid w:val="00BE6C38"/>
    <w:rsid w:val="00C3469F"/>
    <w:rsid w:val="00C367A1"/>
    <w:rsid w:val="00C65F42"/>
    <w:rsid w:val="00C701BF"/>
    <w:rsid w:val="00C95FF5"/>
    <w:rsid w:val="00CB6F78"/>
    <w:rsid w:val="00CC3D6C"/>
    <w:rsid w:val="00CF0721"/>
    <w:rsid w:val="00D27A6C"/>
    <w:rsid w:val="00D5307B"/>
    <w:rsid w:val="00D572E1"/>
    <w:rsid w:val="00D57BD2"/>
    <w:rsid w:val="00D6561F"/>
    <w:rsid w:val="00D9295A"/>
    <w:rsid w:val="00D96984"/>
    <w:rsid w:val="00DA454D"/>
    <w:rsid w:val="00DD5D97"/>
    <w:rsid w:val="00DF3884"/>
    <w:rsid w:val="00DF46AC"/>
    <w:rsid w:val="00E72882"/>
    <w:rsid w:val="00E936A6"/>
    <w:rsid w:val="00EB4961"/>
    <w:rsid w:val="00ED14D1"/>
    <w:rsid w:val="00F10EA6"/>
    <w:rsid w:val="00F22AC5"/>
    <w:rsid w:val="00F328DB"/>
    <w:rsid w:val="00F62F73"/>
    <w:rsid w:val="00F91637"/>
    <w:rsid w:val="00FB290E"/>
    <w:rsid w:val="00FD3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659FF9"/>
  <w15:docId w15:val="{0057BEAE-D3D1-4513-978B-74757BF93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A2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4A2D49"/>
    <w:tblPr>
      <w:tblInd w:w="0" w:type="dxa"/>
      <w:tblCellMar>
        <w:top w:w="0" w:type="dxa"/>
        <w:left w:w="0" w:type="dxa"/>
        <w:bottom w:w="0" w:type="dxa"/>
        <w:right w:w="0" w:type="dxa"/>
      </w:tblCellMar>
    </w:tblPr>
  </w:style>
  <w:style w:type="paragraph" w:styleId="Corpotesto">
    <w:name w:val="Body Text"/>
    <w:basedOn w:val="Normale"/>
    <w:uiPriority w:val="1"/>
    <w:qFormat/>
    <w:rsid w:val="004A2D49"/>
    <w:pPr>
      <w:ind w:left="114"/>
    </w:pPr>
    <w:rPr>
      <w:rFonts w:ascii="Garamond" w:eastAsia="Garamond" w:hAnsi="Garamond"/>
      <w:sz w:val="16"/>
      <w:szCs w:val="16"/>
    </w:rPr>
  </w:style>
  <w:style w:type="paragraph" w:customStyle="1" w:styleId="Titolo11">
    <w:name w:val="Titolo 11"/>
    <w:basedOn w:val="Normale"/>
    <w:uiPriority w:val="1"/>
    <w:qFormat/>
    <w:rsid w:val="004A2D49"/>
    <w:pPr>
      <w:spacing w:before="85"/>
      <w:outlineLvl w:val="1"/>
    </w:pPr>
    <w:rPr>
      <w:rFonts w:ascii="Garamond" w:eastAsia="Garamond" w:hAnsi="Garamond"/>
      <w:b/>
      <w:bCs/>
      <w:sz w:val="18"/>
      <w:szCs w:val="18"/>
    </w:rPr>
  </w:style>
  <w:style w:type="paragraph" w:customStyle="1" w:styleId="Titolo21">
    <w:name w:val="Titolo 21"/>
    <w:basedOn w:val="Normale"/>
    <w:uiPriority w:val="1"/>
    <w:qFormat/>
    <w:rsid w:val="004A2D49"/>
    <w:pPr>
      <w:ind w:left="114"/>
      <w:outlineLvl w:val="2"/>
    </w:pPr>
    <w:rPr>
      <w:rFonts w:ascii="Garamond" w:eastAsia="Garamond" w:hAnsi="Garamond"/>
      <w:sz w:val="18"/>
      <w:szCs w:val="18"/>
    </w:rPr>
  </w:style>
  <w:style w:type="paragraph" w:customStyle="1" w:styleId="Titolo31">
    <w:name w:val="Titolo 31"/>
    <w:basedOn w:val="Normale"/>
    <w:uiPriority w:val="1"/>
    <w:qFormat/>
    <w:rsid w:val="004A2D49"/>
    <w:pPr>
      <w:ind w:left="113" w:hanging="156"/>
      <w:outlineLvl w:val="3"/>
    </w:pPr>
    <w:rPr>
      <w:rFonts w:ascii="Garamond" w:eastAsia="Garamond" w:hAnsi="Garamond"/>
      <w:b/>
      <w:bCs/>
      <w:sz w:val="16"/>
      <w:szCs w:val="16"/>
    </w:rPr>
  </w:style>
  <w:style w:type="paragraph" w:styleId="Paragrafoelenco">
    <w:name w:val="List Paragraph"/>
    <w:basedOn w:val="Normale"/>
    <w:qFormat/>
    <w:rsid w:val="004A2D49"/>
  </w:style>
  <w:style w:type="paragraph" w:customStyle="1" w:styleId="TableParagraph">
    <w:name w:val="Table Paragraph"/>
    <w:basedOn w:val="Normale"/>
    <w:uiPriority w:val="1"/>
    <w:qFormat/>
    <w:rsid w:val="004A2D49"/>
  </w:style>
  <w:style w:type="paragraph" w:styleId="Intestazione">
    <w:name w:val="header"/>
    <w:basedOn w:val="Normale"/>
    <w:link w:val="IntestazioneCarattere"/>
    <w:uiPriority w:val="99"/>
    <w:unhideWhenUsed/>
    <w:rsid w:val="00E72882"/>
    <w:pPr>
      <w:tabs>
        <w:tab w:val="center" w:pos="4819"/>
        <w:tab w:val="right" w:pos="9638"/>
      </w:tabs>
    </w:pPr>
  </w:style>
  <w:style w:type="character" w:customStyle="1" w:styleId="IntestazioneCarattere">
    <w:name w:val="Intestazione Carattere"/>
    <w:basedOn w:val="Carpredefinitoparagrafo"/>
    <w:link w:val="Intestazione"/>
    <w:uiPriority w:val="99"/>
    <w:rsid w:val="00E72882"/>
  </w:style>
  <w:style w:type="paragraph" w:styleId="Pidipagina">
    <w:name w:val="footer"/>
    <w:basedOn w:val="Normale"/>
    <w:link w:val="PidipaginaCarattere"/>
    <w:uiPriority w:val="99"/>
    <w:unhideWhenUsed/>
    <w:rsid w:val="00E72882"/>
    <w:pPr>
      <w:tabs>
        <w:tab w:val="center" w:pos="4819"/>
        <w:tab w:val="right" w:pos="9638"/>
      </w:tabs>
    </w:pPr>
  </w:style>
  <w:style w:type="character" w:customStyle="1" w:styleId="PidipaginaCarattere">
    <w:name w:val="Piè di pagina Carattere"/>
    <w:basedOn w:val="Carpredefinitoparagrafo"/>
    <w:link w:val="Pidipagina"/>
    <w:uiPriority w:val="99"/>
    <w:rsid w:val="00E72882"/>
  </w:style>
  <w:style w:type="character" w:styleId="Collegamentoipertestuale">
    <w:name w:val="Hyperlink"/>
    <w:basedOn w:val="Carpredefinitoparagrafo"/>
    <w:uiPriority w:val="99"/>
    <w:unhideWhenUsed/>
    <w:rsid w:val="00D572E1"/>
    <w:rPr>
      <w:color w:val="0000FF" w:themeColor="hyperlink"/>
      <w:u w:val="single"/>
    </w:rPr>
  </w:style>
  <w:style w:type="paragraph" w:customStyle="1" w:styleId="Default">
    <w:name w:val="Default"/>
    <w:rsid w:val="005C4093"/>
    <w:pPr>
      <w:widowControl/>
      <w:autoSpaceDE w:val="0"/>
      <w:autoSpaceDN w:val="0"/>
      <w:adjustRightInd w:val="0"/>
    </w:pPr>
    <w:rPr>
      <w:rFonts w:ascii="Times New Roman" w:hAnsi="Times New Roman" w:cs="Times New Roman"/>
      <w:color w:val="000000"/>
      <w:sz w:val="24"/>
      <w:szCs w:val="24"/>
      <w:lang w:val="it-IT"/>
    </w:rPr>
  </w:style>
  <w:style w:type="paragraph" w:styleId="Testofumetto">
    <w:name w:val="Balloon Text"/>
    <w:basedOn w:val="Normale"/>
    <w:link w:val="TestofumettoCarattere"/>
    <w:uiPriority w:val="99"/>
    <w:semiHidden/>
    <w:unhideWhenUsed/>
    <w:rsid w:val="00A31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1A4D"/>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A31A4D"/>
    <w:rPr>
      <w:sz w:val="20"/>
      <w:szCs w:val="20"/>
    </w:rPr>
  </w:style>
  <w:style w:type="character" w:customStyle="1" w:styleId="TestonotaapidipaginaCarattere">
    <w:name w:val="Testo nota a piè di pagina Carattere"/>
    <w:basedOn w:val="Carpredefinitoparagrafo"/>
    <w:link w:val="Testonotaapidipagina"/>
    <w:uiPriority w:val="99"/>
    <w:semiHidden/>
    <w:rsid w:val="00A31A4D"/>
    <w:rPr>
      <w:sz w:val="20"/>
      <w:szCs w:val="20"/>
    </w:rPr>
  </w:style>
  <w:style w:type="character" w:styleId="Rimandonotaapidipagina">
    <w:name w:val="footnote reference"/>
    <w:basedOn w:val="Carpredefinitoparagrafo"/>
    <w:uiPriority w:val="99"/>
    <w:semiHidden/>
    <w:unhideWhenUsed/>
    <w:rsid w:val="00A31A4D"/>
    <w:rPr>
      <w:vertAlign w:val="superscript"/>
    </w:rPr>
  </w:style>
  <w:style w:type="paragraph" w:styleId="NormaleWeb">
    <w:name w:val="Normal (Web)"/>
    <w:basedOn w:val="Normale"/>
    <w:rsid w:val="00C3469F"/>
    <w:pPr>
      <w:widowControl/>
      <w:suppressAutoHyphens/>
      <w:autoSpaceDN w:val="0"/>
      <w:spacing w:after="115"/>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Normale"/>
    <w:rsid w:val="00ED14D1"/>
    <w:pPr>
      <w:widowControl/>
      <w:suppressAutoHyphens/>
      <w:autoSpaceDN w:val="0"/>
      <w:textAlignment w:val="baseline"/>
    </w:pPr>
    <w:rPr>
      <w:rFonts w:ascii="Times New Roman" w:eastAsia="Times New Roman" w:hAnsi="Times New Roman"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96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E0C75-3FC1-46E2-BA03-5826F2D2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665</Words>
  <Characters>3795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Microsoft Word - MODULO ACCESSO CIVICO</vt:lpstr>
    </vt:vector>
  </TitlesOfParts>
  <Company/>
  <LinksUpToDate>false</LinksUpToDate>
  <CharactersWithSpaces>4452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Pison Stefano</dc:creator>
  <cp:lastModifiedBy>Piani Luca</cp:lastModifiedBy>
  <cp:revision>28</cp:revision>
  <cp:lastPrinted>2022-02-28T08:31:00Z</cp:lastPrinted>
  <dcterms:created xsi:type="dcterms:W3CDTF">2017-08-02T15:11:00Z</dcterms:created>
  <dcterms:modified xsi:type="dcterms:W3CDTF">2022-02-28T08:31:00Z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2016-02-02T23:00:00Z</vt:filetime>
  </property>
  <property fmtid="{D5CDD505-2E9C-101B-9397-08002B2CF9AE}" pid="3" name="LastSaved">
    <vt:filetime>2017-07-25T22:00:00Z</vt:filetime>
  </property>
</Properties>
</file>